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49" w:rsidRDefault="005A7949">
      <w:pPr>
        <w:pStyle w:val="BodyText"/>
        <w:pBdr>
          <w:top w:val="single" w:sz="8" w:space="1" w:color="0000FF"/>
          <w:left w:val="single" w:sz="8" w:space="4" w:color="0000FF"/>
          <w:bottom w:val="single" w:sz="8" w:space="1" w:color="0000FF"/>
          <w:right w:val="single" w:sz="8" w:space="4" w:color="0000FF"/>
        </w:pBdr>
        <w:jc w:val="center"/>
        <w:rPr>
          <w:sz w:val="40"/>
        </w:rPr>
      </w:pPr>
      <w:bookmarkStart w:id="0" w:name="_GoBack"/>
      <w:bookmarkEnd w:id="0"/>
    </w:p>
    <w:p w:rsidR="005A7949" w:rsidRDefault="007A7E64">
      <w:pPr>
        <w:pStyle w:val="BodyText"/>
        <w:pBdr>
          <w:top w:val="single" w:sz="8" w:space="1" w:color="0000FF"/>
          <w:left w:val="single" w:sz="8" w:space="4" w:color="0000FF"/>
          <w:bottom w:val="single" w:sz="8" w:space="1" w:color="0000FF"/>
          <w:right w:val="single" w:sz="8" w:space="4" w:color="0000FF"/>
        </w:pBdr>
        <w:jc w:val="center"/>
        <w:rPr>
          <w:b/>
          <w:sz w:val="48"/>
        </w:rPr>
      </w:pPr>
      <w:r>
        <w:rPr>
          <w:b/>
          <w:sz w:val="48"/>
        </w:rPr>
        <w:t>Information Security Manag</w:t>
      </w:r>
      <w:r w:rsidR="005A7949">
        <w:rPr>
          <w:b/>
          <w:sz w:val="48"/>
        </w:rPr>
        <w:t>ement</w:t>
      </w:r>
    </w:p>
    <w:p w:rsidR="005A7949" w:rsidRDefault="005A7949">
      <w:pPr>
        <w:pStyle w:val="BodyText"/>
        <w:pBdr>
          <w:top w:val="single" w:sz="8" w:space="1" w:color="0000FF"/>
          <w:left w:val="single" w:sz="8" w:space="4" w:color="0000FF"/>
          <w:bottom w:val="single" w:sz="8" w:space="1" w:color="0000FF"/>
          <w:right w:val="single" w:sz="8" w:space="4" w:color="0000FF"/>
        </w:pBdr>
        <w:jc w:val="center"/>
      </w:pPr>
    </w:p>
    <w:p w:rsidR="005A7949" w:rsidRDefault="005A7949">
      <w:pPr>
        <w:pStyle w:val="BodyText"/>
        <w:pBdr>
          <w:top w:val="single" w:sz="8" w:space="1" w:color="0000FF"/>
          <w:left w:val="single" w:sz="8" w:space="4" w:color="0000FF"/>
          <w:bottom w:val="single" w:sz="8" w:space="1" w:color="0000FF"/>
          <w:right w:val="single" w:sz="8" w:space="4" w:color="0000FF"/>
        </w:pBdr>
        <w:jc w:val="center"/>
        <w:rPr>
          <w:sz w:val="36"/>
        </w:rPr>
      </w:pPr>
      <w:r>
        <w:rPr>
          <w:sz w:val="36"/>
        </w:rPr>
        <w:t>BS ISO/ IEC 17799:2005</w:t>
      </w:r>
    </w:p>
    <w:p w:rsidR="00325E5F" w:rsidRPr="00A85DE5" w:rsidRDefault="00325E5F">
      <w:pPr>
        <w:pStyle w:val="BodyText"/>
        <w:pBdr>
          <w:top w:val="single" w:sz="8" w:space="1" w:color="0000FF"/>
          <w:left w:val="single" w:sz="8" w:space="4" w:color="0000FF"/>
          <w:bottom w:val="single" w:sz="8" w:space="1" w:color="0000FF"/>
          <w:right w:val="single" w:sz="8" w:space="4" w:color="0000FF"/>
        </w:pBdr>
        <w:jc w:val="center"/>
        <w:rPr>
          <w:sz w:val="32"/>
          <w:szCs w:val="32"/>
        </w:rPr>
      </w:pPr>
      <w:r w:rsidRPr="00A85DE5">
        <w:rPr>
          <w:sz w:val="32"/>
          <w:szCs w:val="32"/>
        </w:rPr>
        <w:t xml:space="preserve">(BS ISO/ IEC 27001:2005) </w:t>
      </w:r>
    </w:p>
    <w:p w:rsidR="005A7949" w:rsidRPr="00A84878" w:rsidRDefault="005A7949">
      <w:pPr>
        <w:pStyle w:val="BodyText"/>
        <w:pBdr>
          <w:top w:val="single" w:sz="8" w:space="1" w:color="0000FF"/>
          <w:left w:val="single" w:sz="8" w:space="4" w:color="0000FF"/>
          <w:bottom w:val="single" w:sz="8" w:space="1" w:color="0000FF"/>
          <w:right w:val="single" w:sz="8" w:space="4" w:color="0000FF"/>
        </w:pBdr>
        <w:jc w:val="center"/>
        <w:rPr>
          <w:sz w:val="32"/>
          <w:szCs w:val="32"/>
        </w:rPr>
      </w:pPr>
      <w:r w:rsidRPr="00A84878">
        <w:rPr>
          <w:sz w:val="32"/>
          <w:szCs w:val="32"/>
        </w:rPr>
        <w:t>BS 7799-1:2005</w:t>
      </w:r>
      <w:r w:rsidR="00325E5F" w:rsidRPr="00A84878">
        <w:rPr>
          <w:sz w:val="32"/>
          <w:szCs w:val="32"/>
        </w:rPr>
        <w:t>, BS 7799-2:2005</w:t>
      </w:r>
    </w:p>
    <w:p w:rsidR="005A7949" w:rsidRDefault="005A7949">
      <w:pPr>
        <w:pStyle w:val="BodyText"/>
        <w:pBdr>
          <w:top w:val="single" w:sz="8" w:space="1" w:color="0000FF"/>
          <w:left w:val="single" w:sz="8" w:space="4" w:color="0000FF"/>
          <w:bottom w:val="single" w:sz="8" w:space="1" w:color="0000FF"/>
          <w:right w:val="single" w:sz="8" w:space="4" w:color="0000FF"/>
        </w:pBdr>
        <w:jc w:val="center"/>
      </w:pPr>
    </w:p>
    <w:p w:rsidR="005A7949" w:rsidRDefault="005A7949">
      <w:pPr>
        <w:pStyle w:val="BodyText"/>
        <w:pBdr>
          <w:top w:val="single" w:sz="8" w:space="1" w:color="0000FF"/>
          <w:left w:val="single" w:sz="8" w:space="4" w:color="0000FF"/>
          <w:bottom w:val="single" w:sz="8" w:space="1" w:color="0000FF"/>
          <w:right w:val="single" w:sz="8" w:space="4" w:color="0000FF"/>
        </w:pBdr>
        <w:jc w:val="center"/>
        <w:rPr>
          <w:b/>
          <w:color w:val="FF0000"/>
          <w:sz w:val="40"/>
        </w:rPr>
      </w:pPr>
      <w:r>
        <w:rPr>
          <w:b/>
          <w:color w:val="FF0000"/>
          <w:sz w:val="40"/>
        </w:rPr>
        <w:t>SANS Audit Check List</w:t>
      </w:r>
    </w:p>
    <w:p w:rsidR="005A7949" w:rsidRDefault="005A7949">
      <w:pPr>
        <w:pStyle w:val="BodyText"/>
        <w:pBdr>
          <w:top w:val="single" w:sz="8" w:space="1" w:color="0000FF"/>
          <w:left w:val="single" w:sz="8" w:space="4" w:color="0000FF"/>
          <w:bottom w:val="single" w:sz="8" w:space="1" w:color="0000FF"/>
          <w:right w:val="single" w:sz="8" w:space="4" w:color="0000FF"/>
        </w:pBdr>
        <w:jc w:val="center"/>
        <w:rPr>
          <w:b/>
          <w:color w:val="FF6600"/>
          <w:sz w:val="36"/>
        </w:rPr>
      </w:pPr>
    </w:p>
    <w:p w:rsidR="005A7949" w:rsidRDefault="005A7949">
      <w:pPr>
        <w:pStyle w:val="BodyText"/>
        <w:pBdr>
          <w:top w:val="single" w:sz="8" w:space="1" w:color="0000FF"/>
          <w:left w:val="single" w:sz="8" w:space="4" w:color="0000FF"/>
          <w:bottom w:val="single" w:sz="8" w:space="1" w:color="0000FF"/>
          <w:right w:val="single" w:sz="8" w:space="4" w:color="0000FF"/>
        </w:pBdr>
        <w:jc w:val="center"/>
        <w:rPr>
          <w:sz w:val="22"/>
        </w:rPr>
      </w:pPr>
      <w:r>
        <w:rPr>
          <w:sz w:val="22"/>
        </w:rPr>
        <w:t>Author: Val Thiagarajan B.E., M.Comp, CCSE, MCSE, SFS, ITS 2319, IT Security Specialist.</w:t>
      </w:r>
    </w:p>
    <w:p w:rsidR="005A7949" w:rsidRDefault="005A7949">
      <w:pPr>
        <w:pStyle w:val="BodyText"/>
        <w:pBdr>
          <w:top w:val="single" w:sz="8" w:space="1" w:color="0000FF"/>
          <w:left w:val="single" w:sz="8" w:space="4" w:color="0000FF"/>
          <w:bottom w:val="single" w:sz="8" w:space="1" w:color="0000FF"/>
          <w:right w:val="single" w:sz="8" w:space="4" w:color="0000FF"/>
        </w:pBdr>
        <w:jc w:val="center"/>
        <w:rPr>
          <w:sz w:val="22"/>
        </w:rPr>
      </w:pPr>
    </w:p>
    <w:p w:rsidR="005A7949" w:rsidRDefault="009279CD">
      <w:pPr>
        <w:pStyle w:val="BodyText"/>
        <w:pBdr>
          <w:top w:val="single" w:sz="8" w:space="1" w:color="0000FF"/>
          <w:left w:val="single" w:sz="8" w:space="4" w:color="0000FF"/>
          <w:bottom w:val="single" w:sz="8" w:space="1" w:color="0000FF"/>
          <w:right w:val="single" w:sz="8" w:space="4" w:color="0000FF"/>
        </w:pBdr>
        <w:jc w:val="center"/>
        <w:rPr>
          <w:sz w:val="22"/>
        </w:rPr>
      </w:pPr>
      <w:r>
        <w:rPr>
          <w:sz w:val="22"/>
        </w:rPr>
        <w:t>Status: Final</w:t>
      </w:r>
    </w:p>
    <w:p w:rsidR="00764CC8" w:rsidRDefault="00764CC8">
      <w:pPr>
        <w:pStyle w:val="BodyText"/>
        <w:pBdr>
          <w:top w:val="single" w:sz="8" w:space="1" w:color="0000FF"/>
          <w:left w:val="single" w:sz="8" w:space="4" w:color="0000FF"/>
          <w:bottom w:val="single" w:sz="8" w:space="1" w:color="0000FF"/>
          <w:right w:val="single" w:sz="8" w:space="4" w:color="0000FF"/>
        </w:pBdr>
        <w:jc w:val="center"/>
        <w:rPr>
          <w:sz w:val="22"/>
        </w:rPr>
      </w:pPr>
      <w:r>
        <w:rPr>
          <w:sz w:val="22"/>
        </w:rPr>
        <w:t>Last update</w:t>
      </w:r>
      <w:r w:rsidR="001256D9">
        <w:rPr>
          <w:sz w:val="22"/>
        </w:rPr>
        <w:t>d</w:t>
      </w:r>
      <w:r>
        <w:rPr>
          <w:sz w:val="22"/>
        </w:rPr>
        <w:t xml:space="preserve">: </w:t>
      </w:r>
      <w:smartTag w:uri="urn:schemas-microsoft-com:office:smarttags" w:element="date">
        <w:smartTagPr>
          <w:attr w:name="Year" w:val="2006"/>
          <w:attr w:name="Day" w:val="3"/>
          <w:attr w:name="Month" w:val="5"/>
        </w:smartTagPr>
        <w:r>
          <w:rPr>
            <w:sz w:val="22"/>
          </w:rPr>
          <w:t>3</w:t>
        </w:r>
        <w:r w:rsidRPr="00764CC8">
          <w:rPr>
            <w:sz w:val="22"/>
            <w:vertAlign w:val="superscript"/>
          </w:rPr>
          <w:t>rd</w:t>
        </w:r>
        <w:r>
          <w:rPr>
            <w:sz w:val="22"/>
          </w:rPr>
          <w:t xml:space="preserve"> May 2006</w:t>
        </w:r>
      </w:smartTag>
    </w:p>
    <w:p w:rsidR="005A7949" w:rsidRDefault="005A7949">
      <w:pPr>
        <w:pStyle w:val="BodyText"/>
        <w:pBdr>
          <w:top w:val="single" w:sz="8" w:space="1" w:color="0000FF"/>
          <w:left w:val="single" w:sz="8" w:space="4" w:color="0000FF"/>
          <w:bottom w:val="single" w:sz="8" w:space="1" w:color="0000FF"/>
          <w:right w:val="single" w:sz="8" w:space="4" w:color="0000FF"/>
        </w:pBdr>
        <w:jc w:val="center"/>
        <w:rPr>
          <w:b/>
        </w:rPr>
      </w:pPr>
      <w:r>
        <w:rPr>
          <w:b/>
        </w:rPr>
        <w:t>Owner: SANS</w:t>
      </w:r>
    </w:p>
    <w:p w:rsidR="005A7949" w:rsidRDefault="005A7949">
      <w:pPr>
        <w:pStyle w:val="BodyText"/>
        <w:pBdr>
          <w:top w:val="single" w:sz="8" w:space="1" w:color="0000FF"/>
          <w:left w:val="single" w:sz="8" w:space="4" w:color="0000FF"/>
          <w:bottom w:val="single" w:sz="8" w:space="1" w:color="0000FF"/>
          <w:right w:val="single" w:sz="8" w:space="4" w:color="0000FF"/>
        </w:pBdr>
        <w:jc w:val="center"/>
      </w:pPr>
    </w:p>
    <w:p w:rsidR="001F0086" w:rsidRPr="001F0086" w:rsidRDefault="001F0086" w:rsidP="001F0086">
      <w:pPr>
        <w:pStyle w:val="BodyText"/>
        <w:pBdr>
          <w:top w:val="single" w:sz="8" w:space="1" w:color="0000FF"/>
          <w:left w:val="single" w:sz="8" w:space="4" w:color="0000FF"/>
          <w:bottom w:val="single" w:sz="8" w:space="1" w:color="0000FF"/>
          <w:right w:val="single" w:sz="8" w:space="4" w:color="0000FF"/>
        </w:pBdr>
        <w:jc w:val="both"/>
        <w:rPr>
          <w:i/>
          <w:sz w:val="18"/>
          <w:szCs w:val="18"/>
          <w:lang w:val="en-US"/>
        </w:rPr>
      </w:pPr>
      <w:r w:rsidRPr="001F0086">
        <w:rPr>
          <w:i/>
          <w:sz w:val="18"/>
          <w:szCs w:val="18"/>
        </w:rPr>
        <w:t xml:space="preserve">Permission to use extracts from ISO 17799:2005 was provided by Standards Council of </w:t>
      </w:r>
      <w:smartTag w:uri="urn:schemas-microsoft-com:office:smarttags" w:element="country-region">
        <w:r w:rsidRPr="001F0086">
          <w:rPr>
            <w:i/>
            <w:sz w:val="18"/>
            <w:szCs w:val="18"/>
          </w:rPr>
          <w:t>Canada</w:t>
        </w:r>
      </w:smartTag>
      <w:r w:rsidRPr="001F0086">
        <w:rPr>
          <w:i/>
          <w:sz w:val="18"/>
          <w:szCs w:val="18"/>
        </w:rPr>
        <w:t xml:space="preserve">, in cooperation with IHS </w:t>
      </w:r>
      <w:smartTag w:uri="urn:schemas-microsoft-com:office:smarttags" w:element="place">
        <w:smartTag w:uri="urn:schemas-microsoft-com:office:smarttags" w:element="country-region">
          <w:r w:rsidRPr="001F0086">
            <w:rPr>
              <w:i/>
              <w:sz w:val="18"/>
              <w:szCs w:val="18"/>
            </w:rPr>
            <w:t>Canada</w:t>
          </w:r>
        </w:smartTag>
      </w:smartTag>
      <w:r w:rsidRPr="001F0086">
        <w:rPr>
          <w:i/>
          <w:sz w:val="18"/>
          <w:szCs w:val="18"/>
        </w:rPr>
        <w:t xml:space="preserve">.  No further reproduction is permitted without prior written approval from Standards Council of </w:t>
      </w:r>
      <w:smartTag w:uri="urn:schemas-microsoft-com:office:smarttags" w:element="place">
        <w:smartTag w:uri="urn:schemas-microsoft-com:office:smarttags" w:element="country-region">
          <w:r w:rsidRPr="001F0086">
            <w:rPr>
              <w:i/>
              <w:sz w:val="18"/>
              <w:szCs w:val="18"/>
            </w:rPr>
            <w:t>Canada</w:t>
          </w:r>
        </w:smartTag>
      </w:smartTag>
      <w:r w:rsidRPr="001F0086">
        <w:rPr>
          <w:i/>
          <w:sz w:val="18"/>
          <w:szCs w:val="18"/>
        </w:rPr>
        <w:t xml:space="preserve">.  Documents can be purchased at </w:t>
      </w:r>
      <w:hyperlink r:id="rId7" w:tgtFrame="_new" w:history="1">
        <w:r w:rsidRPr="001F0086">
          <w:rPr>
            <w:rStyle w:val="Hyperlink"/>
            <w:i/>
            <w:sz w:val="18"/>
            <w:szCs w:val="18"/>
            <w:lang w:val="en-US"/>
          </w:rPr>
          <w:t>www.standardsstore.ca</w:t>
        </w:r>
      </w:hyperlink>
      <w:r w:rsidRPr="001F0086">
        <w:rPr>
          <w:i/>
          <w:sz w:val="18"/>
          <w:szCs w:val="18"/>
          <w:lang w:val="en-US"/>
        </w:rPr>
        <w:t>.</w:t>
      </w:r>
    </w:p>
    <w:p w:rsidR="009279CD" w:rsidRDefault="009279CD">
      <w:pPr>
        <w:pStyle w:val="BodyText"/>
        <w:pBdr>
          <w:top w:val="single" w:sz="8" w:space="1" w:color="0000FF"/>
          <w:left w:val="single" w:sz="8" w:space="4" w:color="0000FF"/>
          <w:bottom w:val="single" w:sz="8" w:space="1" w:color="0000FF"/>
          <w:right w:val="single" w:sz="8" w:space="4" w:color="0000FF"/>
        </w:pBdr>
        <w:jc w:val="center"/>
      </w:pPr>
    </w:p>
    <w:p w:rsidR="005A7949" w:rsidRDefault="005A7949">
      <w:pPr>
        <w:pStyle w:val="BodyText"/>
        <w:pBdr>
          <w:top w:val="single" w:sz="8" w:space="1" w:color="0000FF"/>
          <w:left w:val="single" w:sz="8" w:space="4" w:color="0000FF"/>
          <w:bottom w:val="single" w:sz="8" w:space="1" w:color="0000FF"/>
          <w:right w:val="single" w:sz="8" w:space="4" w:color="0000FF"/>
        </w:pBdr>
        <w:jc w:val="center"/>
      </w:pPr>
    </w:p>
    <w:p w:rsidR="005A7949" w:rsidRDefault="005A7949">
      <w:pPr>
        <w:rPr>
          <w:sz w:val="40"/>
        </w:rPr>
      </w:pPr>
      <w:r>
        <w:br w:type="page"/>
      </w:r>
      <w:r>
        <w:rPr>
          <w:sz w:val="40"/>
        </w:rPr>
        <w:lastRenderedPageBreak/>
        <w:t>Table of Contents</w:t>
      </w:r>
    </w:p>
    <w:p w:rsidR="001256D9" w:rsidRDefault="001256D9">
      <w:pPr>
        <w:pStyle w:val="TOC1"/>
        <w:tabs>
          <w:tab w:val="right" w:leader="dot" w:pos="12950"/>
        </w:tabs>
        <w:rPr>
          <w:b w:val="0"/>
          <w:noProof/>
          <w:szCs w:val="24"/>
          <w:lang w:val="en-US" w:eastAsia="en-US"/>
        </w:rPr>
      </w:pPr>
      <w:r>
        <w:fldChar w:fldCharType="begin"/>
      </w:r>
      <w:r>
        <w:instrText xml:space="preserve"> TOC \o "1-2" \h \z </w:instrText>
      </w:r>
      <w:r>
        <w:fldChar w:fldCharType="separate"/>
      </w:r>
      <w:hyperlink w:anchor="_Toc134449707" w:history="1">
        <w:r w:rsidRPr="00CB6BB0">
          <w:rPr>
            <w:rStyle w:val="Hyperlink"/>
            <w:noProof/>
          </w:rPr>
          <w:t>Security Policy</w:t>
        </w:r>
        <w:r>
          <w:rPr>
            <w:noProof/>
            <w:webHidden/>
          </w:rPr>
          <w:tab/>
        </w:r>
        <w:r>
          <w:rPr>
            <w:noProof/>
            <w:webHidden/>
          </w:rPr>
          <w:fldChar w:fldCharType="begin"/>
        </w:r>
        <w:r>
          <w:rPr>
            <w:noProof/>
            <w:webHidden/>
          </w:rPr>
          <w:instrText xml:space="preserve"> PAGEREF _Toc134449707 \h </w:instrText>
        </w:r>
        <w:r>
          <w:rPr>
            <w:noProof/>
          </w:rPr>
        </w:r>
        <w:r>
          <w:rPr>
            <w:noProof/>
            <w:webHidden/>
          </w:rPr>
          <w:fldChar w:fldCharType="separate"/>
        </w:r>
        <w:r w:rsidR="009215BF">
          <w:rPr>
            <w:noProof/>
            <w:webHidden/>
          </w:rPr>
          <w:t>4</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08" w:history="1">
        <w:r w:rsidRPr="00CB6BB0">
          <w:rPr>
            <w:rStyle w:val="Hyperlink"/>
            <w:noProof/>
          </w:rPr>
          <w:t>Information security policy</w:t>
        </w:r>
        <w:r>
          <w:rPr>
            <w:noProof/>
            <w:webHidden/>
          </w:rPr>
          <w:tab/>
        </w:r>
        <w:r>
          <w:rPr>
            <w:noProof/>
            <w:webHidden/>
          </w:rPr>
          <w:fldChar w:fldCharType="begin"/>
        </w:r>
        <w:r>
          <w:rPr>
            <w:noProof/>
            <w:webHidden/>
          </w:rPr>
          <w:instrText xml:space="preserve"> PAGEREF _Toc134449708 \h </w:instrText>
        </w:r>
        <w:r>
          <w:rPr>
            <w:noProof/>
          </w:rPr>
        </w:r>
        <w:r>
          <w:rPr>
            <w:noProof/>
            <w:webHidden/>
          </w:rPr>
          <w:fldChar w:fldCharType="separate"/>
        </w:r>
        <w:r w:rsidR="009215BF">
          <w:rPr>
            <w:noProof/>
            <w:webHidden/>
          </w:rPr>
          <w:t>4</w:t>
        </w:r>
        <w:r>
          <w:rPr>
            <w:noProof/>
            <w:webHidden/>
          </w:rPr>
          <w:fldChar w:fldCharType="end"/>
        </w:r>
      </w:hyperlink>
    </w:p>
    <w:p w:rsidR="001256D9" w:rsidRDefault="001256D9">
      <w:pPr>
        <w:pStyle w:val="TOC1"/>
        <w:tabs>
          <w:tab w:val="right" w:leader="dot" w:pos="12950"/>
        </w:tabs>
        <w:rPr>
          <w:b w:val="0"/>
          <w:noProof/>
          <w:szCs w:val="24"/>
          <w:lang w:val="en-US" w:eastAsia="en-US"/>
        </w:rPr>
      </w:pPr>
      <w:hyperlink w:anchor="_Toc134449709" w:history="1">
        <w:r w:rsidRPr="00CB6BB0">
          <w:rPr>
            <w:rStyle w:val="Hyperlink"/>
            <w:noProof/>
          </w:rPr>
          <w:t>Organization of information security</w:t>
        </w:r>
        <w:r>
          <w:rPr>
            <w:noProof/>
            <w:webHidden/>
          </w:rPr>
          <w:tab/>
        </w:r>
        <w:r>
          <w:rPr>
            <w:noProof/>
            <w:webHidden/>
          </w:rPr>
          <w:fldChar w:fldCharType="begin"/>
        </w:r>
        <w:r>
          <w:rPr>
            <w:noProof/>
            <w:webHidden/>
          </w:rPr>
          <w:instrText xml:space="preserve"> PAGEREF _Toc134449709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10" w:history="1">
        <w:r w:rsidRPr="00CB6BB0">
          <w:rPr>
            <w:rStyle w:val="Hyperlink"/>
            <w:noProof/>
          </w:rPr>
          <w:t>Internal Organization</w:t>
        </w:r>
        <w:r>
          <w:rPr>
            <w:noProof/>
            <w:webHidden/>
          </w:rPr>
          <w:tab/>
        </w:r>
        <w:r>
          <w:rPr>
            <w:noProof/>
            <w:webHidden/>
          </w:rPr>
          <w:fldChar w:fldCharType="begin"/>
        </w:r>
        <w:r>
          <w:rPr>
            <w:noProof/>
            <w:webHidden/>
          </w:rPr>
          <w:instrText xml:space="preserve"> PAGEREF _Toc134449710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11" w:history="1">
        <w:r w:rsidRPr="00CB6BB0">
          <w:rPr>
            <w:rStyle w:val="Hyperlink"/>
            <w:noProof/>
          </w:rPr>
          <w:t>External Parties</w:t>
        </w:r>
        <w:r>
          <w:rPr>
            <w:noProof/>
            <w:webHidden/>
          </w:rPr>
          <w:tab/>
        </w:r>
        <w:r>
          <w:rPr>
            <w:noProof/>
            <w:webHidden/>
          </w:rPr>
          <w:fldChar w:fldCharType="begin"/>
        </w:r>
        <w:r>
          <w:rPr>
            <w:noProof/>
            <w:webHidden/>
          </w:rPr>
          <w:instrText xml:space="preserve"> PAGEREF _Toc134449711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1"/>
        <w:tabs>
          <w:tab w:val="right" w:leader="dot" w:pos="12950"/>
        </w:tabs>
        <w:rPr>
          <w:b w:val="0"/>
          <w:noProof/>
          <w:szCs w:val="24"/>
          <w:lang w:val="en-US" w:eastAsia="en-US"/>
        </w:rPr>
      </w:pPr>
      <w:hyperlink w:anchor="_Toc134449712" w:history="1">
        <w:r w:rsidRPr="00CB6BB0">
          <w:rPr>
            <w:rStyle w:val="Hyperlink"/>
            <w:noProof/>
          </w:rPr>
          <w:t>Asset Management</w:t>
        </w:r>
        <w:r>
          <w:rPr>
            <w:noProof/>
            <w:webHidden/>
          </w:rPr>
          <w:tab/>
        </w:r>
        <w:r>
          <w:rPr>
            <w:noProof/>
            <w:webHidden/>
          </w:rPr>
          <w:fldChar w:fldCharType="begin"/>
        </w:r>
        <w:r>
          <w:rPr>
            <w:noProof/>
            <w:webHidden/>
          </w:rPr>
          <w:instrText xml:space="preserve"> PAGEREF _Toc134449712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13" w:history="1">
        <w:r w:rsidRPr="00CB6BB0">
          <w:rPr>
            <w:rStyle w:val="Hyperlink"/>
            <w:noProof/>
          </w:rPr>
          <w:t>Responsibility for assets</w:t>
        </w:r>
        <w:r>
          <w:rPr>
            <w:noProof/>
            <w:webHidden/>
          </w:rPr>
          <w:tab/>
        </w:r>
        <w:r>
          <w:rPr>
            <w:noProof/>
            <w:webHidden/>
          </w:rPr>
          <w:fldChar w:fldCharType="begin"/>
        </w:r>
        <w:r>
          <w:rPr>
            <w:noProof/>
            <w:webHidden/>
          </w:rPr>
          <w:instrText xml:space="preserve"> PAGEREF _Toc134449713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14" w:history="1">
        <w:r w:rsidRPr="00CB6BB0">
          <w:rPr>
            <w:rStyle w:val="Hyperlink"/>
            <w:noProof/>
          </w:rPr>
          <w:t>Information classification</w:t>
        </w:r>
        <w:r>
          <w:rPr>
            <w:noProof/>
            <w:webHidden/>
          </w:rPr>
          <w:tab/>
        </w:r>
        <w:r>
          <w:rPr>
            <w:noProof/>
            <w:webHidden/>
          </w:rPr>
          <w:fldChar w:fldCharType="begin"/>
        </w:r>
        <w:r>
          <w:rPr>
            <w:noProof/>
            <w:webHidden/>
          </w:rPr>
          <w:instrText xml:space="preserve"> PAGEREF _Toc134449714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1"/>
        <w:tabs>
          <w:tab w:val="right" w:leader="dot" w:pos="12950"/>
        </w:tabs>
        <w:rPr>
          <w:b w:val="0"/>
          <w:noProof/>
          <w:szCs w:val="24"/>
          <w:lang w:val="en-US" w:eastAsia="en-US"/>
        </w:rPr>
      </w:pPr>
      <w:hyperlink w:anchor="_Toc134449715" w:history="1">
        <w:r w:rsidRPr="00CB6BB0">
          <w:rPr>
            <w:rStyle w:val="Hyperlink"/>
            <w:noProof/>
          </w:rPr>
          <w:t>Human resources security</w:t>
        </w:r>
        <w:r>
          <w:rPr>
            <w:noProof/>
            <w:webHidden/>
          </w:rPr>
          <w:tab/>
        </w:r>
        <w:r>
          <w:rPr>
            <w:noProof/>
            <w:webHidden/>
          </w:rPr>
          <w:fldChar w:fldCharType="begin"/>
        </w:r>
        <w:r>
          <w:rPr>
            <w:noProof/>
            <w:webHidden/>
          </w:rPr>
          <w:instrText xml:space="preserve"> PAGEREF _Toc134449715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16" w:history="1">
        <w:r w:rsidRPr="00CB6BB0">
          <w:rPr>
            <w:rStyle w:val="Hyperlink"/>
            <w:noProof/>
          </w:rPr>
          <w:t>Prior to employment</w:t>
        </w:r>
        <w:r>
          <w:rPr>
            <w:noProof/>
            <w:webHidden/>
          </w:rPr>
          <w:tab/>
        </w:r>
        <w:r>
          <w:rPr>
            <w:noProof/>
            <w:webHidden/>
          </w:rPr>
          <w:fldChar w:fldCharType="begin"/>
        </w:r>
        <w:r>
          <w:rPr>
            <w:noProof/>
            <w:webHidden/>
          </w:rPr>
          <w:instrText xml:space="preserve"> PAGEREF _Toc134449716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17" w:history="1">
        <w:r w:rsidRPr="00CB6BB0">
          <w:rPr>
            <w:rStyle w:val="Hyperlink"/>
            <w:noProof/>
          </w:rPr>
          <w:t>During employment</w:t>
        </w:r>
        <w:r>
          <w:rPr>
            <w:noProof/>
            <w:webHidden/>
          </w:rPr>
          <w:tab/>
        </w:r>
        <w:r>
          <w:rPr>
            <w:noProof/>
            <w:webHidden/>
          </w:rPr>
          <w:fldChar w:fldCharType="begin"/>
        </w:r>
        <w:r>
          <w:rPr>
            <w:noProof/>
            <w:webHidden/>
          </w:rPr>
          <w:instrText xml:space="preserve"> PAGEREF _Toc134449717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18" w:history="1">
        <w:r w:rsidRPr="00CB6BB0">
          <w:rPr>
            <w:rStyle w:val="Hyperlink"/>
            <w:noProof/>
          </w:rPr>
          <w:t>Termination or change of employment</w:t>
        </w:r>
        <w:r>
          <w:rPr>
            <w:noProof/>
            <w:webHidden/>
          </w:rPr>
          <w:tab/>
        </w:r>
        <w:r>
          <w:rPr>
            <w:noProof/>
            <w:webHidden/>
          </w:rPr>
          <w:fldChar w:fldCharType="begin"/>
        </w:r>
        <w:r>
          <w:rPr>
            <w:noProof/>
            <w:webHidden/>
          </w:rPr>
          <w:instrText xml:space="preserve"> PAGEREF _Toc134449718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1"/>
        <w:tabs>
          <w:tab w:val="right" w:leader="dot" w:pos="12950"/>
        </w:tabs>
        <w:rPr>
          <w:b w:val="0"/>
          <w:noProof/>
          <w:szCs w:val="24"/>
          <w:lang w:val="en-US" w:eastAsia="en-US"/>
        </w:rPr>
      </w:pPr>
      <w:hyperlink w:anchor="_Toc134449719" w:history="1">
        <w:r w:rsidRPr="00CB6BB0">
          <w:rPr>
            <w:rStyle w:val="Hyperlink"/>
            <w:noProof/>
          </w:rPr>
          <w:t>Physical and Environmental Security</w:t>
        </w:r>
        <w:r>
          <w:rPr>
            <w:noProof/>
            <w:webHidden/>
          </w:rPr>
          <w:tab/>
        </w:r>
        <w:r>
          <w:rPr>
            <w:noProof/>
            <w:webHidden/>
          </w:rPr>
          <w:fldChar w:fldCharType="begin"/>
        </w:r>
        <w:r>
          <w:rPr>
            <w:noProof/>
            <w:webHidden/>
          </w:rPr>
          <w:instrText xml:space="preserve"> PAGEREF _Toc134449719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20" w:history="1">
        <w:r w:rsidRPr="00CB6BB0">
          <w:rPr>
            <w:rStyle w:val="Hyperlink"/>
            <w:noProof/>
          </w:rPr>
          <w:t>Secure Areas</w:t>
        </w:r>
        <w:r>
          <w:rPr>
            <w:noProof/>
            <w:webHidden/>
          </w:rPr>
          <w:tab/>
        </w:r>
        <w:r>
          <w:rPr>
            <w:noProof/>
            <w:webHidden/>
          </w:rPr>
          <w:fldChar w:fldCharType="begin"/>
        </w:r>
        <w:r>
          <w:rPr>
            <w:noProof/>
            <w:webHidden/>
          </w:rPr>
          <w:instrText xml:space="preserve"> PAGEREF _Toc134449720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21" w:history="1">
        <w:r w:rsidRPr="00CB6BB0">
          <w:rPr>
            <w:rStyle w:val="Hyperlink"/>
            <w:noProof/>
          </w:rPr>
          <w:t>Equipment Security</w:t>
        </w:r>
        <w:r>
          <w:rPr>
            <w:noProof/>
            <w:webHidden/>
          </w:rPr>
          <w:tab/>
        </w:r>
        <w:r>
          <w:rPr>
            <w:noProof/>
            <w:webHidden/>
          </w:rPr>
          <w:fldChar w:fldCharType="begin"/>
        </w:r>
        <w:r>
          <w:rPr>
            <w:noProof/>
            <w:webHidden/>
          </w:rPr>
          <w:instrText xml:space="preserve"> PAGEREF _Toc134449721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1"/>
        <w:tabs>
          <w:tab w:val="right" w:leader="dot" w:pos="12950"/>
        </w:tabs>
        <w:rPr>
          <w:b w:val="0"/>
          <w:noProof/>
          <w:szCs w:val="24"/>
          <w:lang w:val="en-US" w:eastAsia="en-US"/>
        </w:rPr>
      </w:pPr>
      <w:hyperlink w:anchor="_Toc134449722" w:history="1">
        <w:r w:rsidRPr="00CB6BB0">
          <w:rPr>
            <w:rStyle w:val="Hyperlink"/>
            <w:noProof/>
          </w:rPr>
          <w:t>Communications and Operations Management</w:t>
        </w:r>
        <w:r>
          <w:rPr>
            <w:noProof/>
            <w:webHidden/>
          </w:rPr>
          <w:tab/>
        </w:r>
        <w:r>
          <w:rPr>
            <w:noProof/>
            <w:webHidden/>
          </w:rPr>
          <w:fldChar w:fldCharType="begin"/>
        </w:r>
        <w:r>
          <w:rPr>
            <w:noProof/>
            <w:webHidden/>
          </w:rPr>
          <w:instrText xml:space="preserve"> PAGEREF _Toc134449722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23" w:history="1">
        <w:r w:rsidRPr="00CB6BB0">
          <w:rPr>
            <w:rStyle w:val="Hyperlink"/>
            <w:noProof/>
          </w:rPr>
          <w:t>Operational Procedures and responsibilities</w:t>
        </w:r>
        <w:r>
          <w:rPr>
            <w:noProof/>
            <w:webHidden/>
          </w:rPr>
          <w:tab/>
        </w:r>
        <w:r>
          <w:rPr>
            <w:noProof/>
            <w:webHidden/>
          </w:rPr>
          <w:fldChar w:fldCharType="begin"/>
        </w:r>
        <w:r>
          <w:rPr>
            <w:noProof/>
            <w:webHidden/>
          </w:rPr>
          <w:instrText xml:space="preserve"> PAGEREF _Toc134449723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24" w:history="1">
        <w:r w:rsidRPr="00CB6BB0">
          <w:rPr>
            <w:rStyle w:val="Hyperlink"/>
            <w:noProof/>
          </w:rPr>
          <w:t>Third party service delivery management</w:t>
        </w:r>
        <w:r>
          <w:rPr>
            <w:noProof/>
            <w:webHidden/>
          </w:rPr>
          <w:tab/>
        </w:r>
        <w:r>
          <w:rPr>
            <w:noProof/>
            <w:webHidden/>
          </w:rPr>
          <w:fldChar w:fldCharType="begin"/>
        </w:r>
        <w:r>
          <w:rPr>
            <w:noProof/>
            <w:webHidden/>
          </w:rPr>
          <w:instrText xml:space="preserve"> PAGEREF _Toc134449724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25" w:history="1">
        <w:r w:rsidRPr="00CB6BB0">
          <w:rPr>
            <w:rStyle w:val="Hyperlink"/>
            <w:noProof/>
          </w:rPr>
          <w:t>System planning and acceptance</w:t>
        </w:r>
        <w:r>
          <w:rPr>
            <w:noProof/>
            <w:webHidden/>
          </w:rPr>
          <w:tab/>
        </w:r>
        <w:r>
          <w:rPr>
            <w:noProof/>
            <w:webHidden/>
          </w:rPr>
          <w:fldChar w:fldCharType="begin"/>
        </w:r>
        <w:r>
          <w:rPr>
            <w:noProof/>
            <w:webHidden/>
          </w:rPr>
          <w:instrText xml:space="preserve"> PAGEREF _Toc134449725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26" w:history="1">
        <w:r w:rsidRPr="00CB6BB0">
          <w:rPr>
            <w:rStyle w:val="Hyperlink"/>
            <w:noProof/>
          </w:rPr>
          <w:t>Protection against malicious and mobile code</w:t>
        </w:r>
        <w:r>
          <w:rPr>
            <w:noProof/>
            <w:webHidden/>
          </w:rPr>
          <w:tab/>
        </w:r>
        <w:r>
          <w:rPr>
            <w:noProof/>
            <w:webHidden/>
          </w:rPr>
          <w:fldChar w:fldCharType="begin"/>
        </w:r>
        <w:r>
          <w:rPr>
            <w:noProof/>
            <w:webHidden/>
          </w:rPr>
          <w:instrText xml:space="preserve"> PAGEREF _Toc134449726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27" w:history="1">
        <w:r w:rsidRPr="00CB6BB0">
          <w:rPr>
            <w:rStyle w:val="Hyperlink"/>
            <w:noProof/>
          </w:rPr>
          <w:t>Backup</w:t>
        </w:r>
        <w:r>
          <w:rPr>
            <w:noProof/>
            <w:webHidden/>
          </w:rPr>
          <w:tab/>
        </w:r>
        <w:r>
          <w:rPr>
            <w:noProof/>
            <w:webHidden/>
          </w:rPr>
          <w:fldChar w:fldCharType="begin"/>
        </w:r>
        <w:r>
          <w:rPr>
            <w:noProof/>
            <w:webHidden/>
          </w:rPr>
          <w:instrText xml:space="preserve"> PAGEREF _Toc134449727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28" w:history="1">
        <w:r w:rsidRPr="00CB6BB0">
          <w:rPr>
            <w:rStyle w:val="Hyperlink"/>
            <w:noProof/>
          </w:rPr>
          <w:t>Network Security Management</w:t>
        </w:r>
        <w:r>
          <w:rPr>
            <w:noProof/>
            <w:webHidden/>
          </w:rPr>
          <w:tab/>
        </w:r>
        <w:r>
          <w:rPr>
            <w:noProof/>
            <w:webHidden/>
          </w:rPr>
          <w:fldChar w:fldCharType="begin"/>
        </w:r>
        <w:r>
          <w:rPr>
            <w:noProof/>
            <w:webHidden/>
          </w:rPr>
          <w:instrText xml:space="preserve"> PAGEREF _Toc134449728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29" w:history="1">
        <w:r w:rsidRPr="00CB6BB0">
          <w:rPr>
            <w:rStyle w:val="Hyperlink"/>
            <w:noProof/>
          </w:rPr>
          <w:t>Media handling</w:t>
        </w:r>
        <w:r>
          <w:rPr>
            <w:noProof/>
            <w:webHidden/>
          </w:rPr>
          <w:tab/>
        </w:r>
        <w:r>
          <w:rPr>
            <w:noProof/>
            <w:webHidden/>
          </w:rPr>
          <w:fldChar w:fldCharType="begin"/>
        </w:r>
        <w:r>
          <w:rPr>
            <w:noProof/>
            <w:webHidden/>
          </w:rPr>
          <w:instrText xml:space="preserve"> PAGEREF _Toc134449729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30" w:history="1">
        <w:r w:rsidRPr="00CB6BB0">
          <w:rPr>
            <w:rStyle w:val="Hyperlink"/>
            <w:noProof/>
          </w:rPr>
          <w:t>Exchange of Information</w:t>
        </w:r>
        <w:r>
          <w:rPr>
            <w:noProof/>
            <w:webHidden/>
          </w:rPr>
          <w:tab/>
        </w:r>
        <w:r>
          <w:rPr>
            <w:noProof/>
            <w:webHidden/>
          </w:rPr>
          <w:fldChar w:fldCharType="begin"/>
        </w:r>
        <w:r>
          <w:rPr>
            <w:noProof/>
            <w:webHidden/>
          </w:rPr>
          <w:instrText xml:space="preserve"> PAGEREF _Toc134449730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31" w:history="1">
        <w:r w:rsidRPr="00CB6BB0">
          <w:rPr>
            <w:rStyle w:val="Hyperlink"/>
            <w:noProof/>
          </w:rPr>
          <w:t>Electronic Commerce Services</w:t>
        </w:r>
        <w:r>
          <w:rPr>
            <w:noProof/>
            <w:webHidden/>
          </w:rPr>
          <w:tab/>
        </w:r>
        <w:r>
          <w:rPr>
            <w:noProof/>
            <w:webHidden/>
          </w:rPr>
          <w:fldChar w:fldCharType="begin"/>
        </w:r>
        <w:r>
          <w:rPr>
            <w:noProof/>
            <w:webHidden/>
          </w:rPr>
          <w:instrText xml:space="preserve"> PAGEREF _Toc134449731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32" w:history="1">
        <w:r w:rsidRPr="00CB6BB0">
          <w:rPr>
            <w:rStyle w:val="Hyperlink"/>
            <w:noProof/>
          </w:rPr>
          <w:t>Monitoring</w:t>
        </w:r>
        <w:r>
          <w:rPr>
            <w:noProof/>
            <w:webHidden/>
          </w:rPr>
          <w:tab/>
        </w:r>
        <w:r>
          <w:rPr>
            <w:noProof/>
            <w:webHidden/>
          </w:rPr>
          <w:fldChar w:fldCharType="begin"/>
        </w:r>
        <w:r>
          <w:rPr>
            <w:noProof/>
            <w:webHidden/>
          </w:rPr>
          <w:instrText xml:space="preserve"> PAGEREF _Toc134449732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1"/>
        <w:tabs>
          <w:tab w:val="right" w:leader="dot" w:pos="12950"/>
        </w:tabs>
        <w:rPr>
          <w:b w:val="0"/>
          <w:noProof/>
          <w:szCs w:val="24"/>
          <w:lang w:val="en-US" w:eastAsia="en-US"/>
        </w:rPr>
      </w:pPr>
      <w:hyperlink w:anchor="_Toc134449733" w:history="1">
        <w:r w:rsidRPr="00CB6BB0">
          <w:rPr>
            <w:rStyle w:val="Hyperlink"/>
            <w:noProof/>
          </w:rPr>
          <w:t>Access Control</w:t>
        </w:r>
        <w:r>
          <w:rPr>
            <w:noProof/>
            <w:webHidden/>
          </w:rPr>
          <w:tab/>
        </w:r>
        <w:r>
          <w:rPr>
            <w:noProof/>
            <w:webHidden/>
          </w:rPr>
          <w:fldChar w:fldCharType="begin"/>
        </w:r>
        <w:r>
          <w:rPr>
            <w:noProof/>
            <w:webHidden/>
          </w:rPr>
          <w:instrText xml:space="preserve"> PAGEREF _Toc134449733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34" w:history="1">
        <w:r w:rsidRPr="00CB6BB0">
          <w:rPr>
            <w:rStyle w:val="Hyperlink"/>
            <w:noProof/>
          </w:rPr>
          <w:t>Business Requirement for Access Control</w:t>
        </w:r>
        <w:r>
          <w:rPr>
            <w:noProof/>
            <w:webHidden/>
          </w:rPr>
          <w:tab/>
        </w:r>
        <w:r>
          <w:rPr>
            <w:noProof/>
            <w:webHidden/>
          </w:rPr>
          <w:fldChar w:fldCharType="begin"/>
        </w:r>
        <w:r>
          <w:rPr>
            <w:noProof/>
            <w:webHidden/>
          </w:rPr>
          <w:instrText xml:space="preserve"> PAGEREF _Toc134449734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35" w:history="1">
        <w:r w:rsidRPr="00CB6BB0">
          <w:rPr>
            <w:rStyle w:val="Hyperlink"/>
            <w:noProof/>
          </w:rPr>
          <w:t>User Access Management</w:t>
        </w:r>
        <w:r>
          <w:rPr>
            <w:noProof/>
            <w:webHidden/>
          </w:rPr>
          <w:tab/>
        </w:r>
        <w:r>
          <w:rPr>
            <w:noProof/>
            <w:webHidden/>
          </w:rPr>
          <w:fldChar w:fldCharType="begin"/>
        </w:r>
        <w:r>
          <w:rPr>
            <w:noProof/>
            <w:webHidden/>
          </w:rPr>
          <w:instrText xml:space="preserve"> PAGEREF _Toc134449735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36" w:history="1">
        <w:r w:rsidRPr="00CB6BB0">
          <w:rPr>
            <w:rStyle w:val="Hyperlink"/>
            <w:noProof/>
          </w:rPr>
          <w:t>User Responsibilities</w:t>
        </w:r>
        <w:r>
          <w:rPr>
            <w:noProof/>
            <w:webHidden/>
          </w:rPr>
          <w:tab/>
        </w:r>
        <w:r>
          <w:rPr>
            <w:noProof/>
            <w:webHidden/>
          </w:rPr>
          <w:fldChar w:fldCharType="begin"/>
        </w:r>
        <w:r>
          <w:rPr>
            <w:noProof/>
            <w:webHidden/>
          </w:rPr>
          <w:instrText xml:space="preserve"> PAGEREF _Toc134449736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37" w:history="1">
        <w:r w:rsidRPr="00CB6BB0">
          <w:rPr>
            <w:rStyle w:val="Hyperlink"/>
            <w:noProof/>
          </w:rPr>
          <w:t>Network Access Control</w:t>
        </w:r>
        <w:r>
          <w:rPr>
            <w:noProof/>
            <w:webHidden/>
          </w:rPr>
          <w:tab/>
        </w:r>
        <w:r>
          <w:rPr>
            <w:noProof/>
            <w:webHidden/>
          </w:rPr>
          <w:fldChar w:fldCharType="begin"/>
        </w:r>
        <w:r>
          <w:rPr>
            <w:noProof/>
            <w:webHidden/>
          </w:rPr>
          <w:instrText xml:space="preserve"> PAGEREF _Toc134449737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38" w:history="1">
        <w:r w:rsidRPr="00CB6BB0">
          <w:rPr>
            <w:rStyle w:val="Hyperlink"/>
            <w:noProof/>
          </w:rPr>
          <w:t>Operating system access control</w:t>
        </w:r>
        <w:r>
          <w:rPr>
            <w:noProof/>
            <w:webHidden/>
          </w:rPr>
          <w:tab/>
        </w:r>
        <w:r>
          <w:rPr>
            <w:noProof/>
            <w:webHidden/>
          </w:rPr>
          <w:fldChar w:fldCharType="begin"/>
        </w:r>
        <w:r>
          <w:rPr>
            <w:noProof/>
            <w:webHidden/>
          </w:rPr>
          <w:instrText xml:space="preserve"> PAGEREF _Toc134449738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39" w:history="1">
        <w:r w:rsidRPr="00CB6BB0">
          <w:rPr>
            <w:rStyle w:val="Hyperlink"/>
            <w:noProof/>
          </w:rPr>
          <w:t>Application and Information Access Control</w:t>
        </w:r>
        <w:r>
          <w:rPr>
            <w:noProof/>
            <w:webHidden/>
          </w:rPr>
          <w:tab/>
        </w:r>
        <w:r>
          <w:rPr>
            <w:noProof/>
            <w:webHidden/>
          </w:rPr>
          <w:fldChar w:fldCharType="begin"/>
        </w:r>
        <w:r>
          <w:rPr>
            <w:noProof/>
            <w:webHidden/>
          </w:rPr>
          <w:instrText xml:space="preserve"> PAGEREF _Toc134449739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40" w:history="1">
        <w:r w:rsidRPr="00CB6BB0">
          <w:rPr>
            <w:rStyle w:val="Hyperlink"/>
            <w:noProof/>
          </w:rPr>
          <w:t>Mobile Computing and teleworking</w:t>
        </w:r>
        <w:r>
          <w:rPr>
            <w:noProof/>
            <w:webHidden/>
          </w:rPr>
          <w:tab/>
        </w:r>
        <w:r>
          <w:rPr>
            <w:noProof/>
            <w:webHidden/>
          </w:rPr>
          <w:fldChar w:fldCharType="begin"/>
        </w:r>
        <w:r>
          <w:rPr>
            <w:noProof/>
            <w:webHidden/>
          </w:rPr>
          <w:instrText xml:space="preserve"> PAGEREF _Toc134449740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1"/>
        <w:tabs>
          <w:tab w:val="right" w:leader="dot" w:pos="12950"/>
        </w:tabs>
        <w:rPr>
          <w:b w:val="0"/>
          <w:noProof/>
          <w:szCs w:val="24"/>
          <w:lang w:val="en-US" w:eastAsia="en-US"/>
        </w:rPr>
      </w:pPr>
      <w:hyperlink w:anchor="_Toc134449741" w:history="1">
        <w:r w:rsidRPr="00CB6BB0">
          <w:rPr>
            <w:rStyle w:val="Hyperlink"/>
            <w:noProof/>
          </w:rPr>
          <w:t>Information systems acquisition, development and maintenance</w:t>
        </w:r>
        <w:r>
          <w:rPr>
            <w:noProof/>
            <w:webHidden/>
          </w:rPr>
          <w:tab/>
        </w:r>
        <w:r>
          <w:rPr>
            <w:noProof/>
            <w:webHidden/>
          </w:rPr>
          <w:fldChar w:fldCharType="begin"/>
        </w:r>
        <w:r>
          <w:rPr>
            <w:noProof/>
            <w:webHidden/>
          </w:rPr>
          <w:instrText xml:space="preserve"> PAGEREF _Toc134449741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42" w:history="1">
        <w:r w:rsidRPr="00CB6BB0">
          <w:rPr>
            <w:rStyle w:val="Hyperlink"/>
            <w:noProof/>
          </w:rPr>
          <w:t>Security requirements of information systems</w:t>
        </w:r>
        <w:r>
          <w:rPr>
            <w:noProof/>
            <w:webHidden/>
          </w:rPr>
          <w:tab/>
        </w:r>
        <w:r>
          <w:rPr>
            <w:noProof/>
            <w:webHidden/>
          </w:rPr>
          <w:fldChar w:fldCharType="begin"/>
        </w:r>
        <w:r>
          <w:rPr>
            <w:noProof/>
            <w:webHidden/>
          </w:rPr>
          <w:instrText xml:space="preserve"> PAGEREF _Toc134449742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43" w:history="1">
        <w:r w:rsidRPr="00CB6BB0">
          <w:rPr>
            <w:rStyle w:val="Hyperlink"/>
            <w:noProof/>
          </w:rPr>
          <w:t>Correct processing in applications</w:t>
        </w:r>
        <w:r>
          <w:rPr>
            <w:noProof/>
            <w:webHidden/>
          </w:rPr>
          <w:tab/>
        </w:r>
        <w:r>
          <w:rPr>
            <w:noProof/>
            <w:webHidden/>
          </w:rPr>
          <w:fldChar w:fldCharType="begin"/>
        </w:r>
        <w:r>
          <w:rPr>
            <w:noProof/>
            <w:webHidden/>
          </w:rPr>
          <w:instrText xml:space="preserve"> PAGEREF _Toc134449743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44" w:history="1">
        <w:r w:rsidRPr="00CB6BB0">
          <w:rPr>
            <w:rStyle w:val="Hyperlink"/>
            <w:noProof/>
          </w:rPr>
          <w:t>Cryptographic controls</w:t>
        </w:r>
        <w:r>
          <w:rPr>
            <w:noProof/>
            <w:webHidden/>
          </w:rPr>
          <w:tab/>
        </w:r>
        <w:r>
          <w:rPr>
            <w:noProof/>
            <w:webHidden/>
          </w:rPr>
          <w:fldChar w:fldCharType="begin"/>
        </w:r>
        <w:r>
          <w:rPr>
            <w:noProof/>
            <w:webHidden/>
          </w:rPr>
          <w:instrText xml:space="preserve"> PAGEREF _Toc134449744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45" w:history="1">
        <w:r w:rsidRPr="00CB6BB0">
          <w:rPr>
            <w:rStyle w:val="Hyperlink"/>
            <w:noProof/>
          </w:rPr>
          <w:t>Security of system files</w:t>
        </w:r>
        <w:r>
          <w:rPr>
            <w:noProof/>
            <w:webHidden/>
          </w:rPr>
          <w:tab/>
        </w:r>
        <w:r>
          <w:rPr>
            <w:noProof/>
            <w:webHidden/>
          </w:rPr>
          <w:fldChar w:fldCharType="begin"/>
        </w:r>
        <w:r>
          <w:rPr>
            <w:noProof/>
            <w:webHidden/>
          </w:rPr>
          <w:instrText xml:space="preserve"> PAGEREF _Toc134449745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46" w:history="1">
        <w:r w:rsidRPr="00CB6BB0">
          <w:rPr>
            <w:rStyle w:val="Hyperlink"/>
            <w:noProof/>
          </w:rPr>
          <w:t>Security in development and support processes</w:t>
        </w:r>
        <w:r>
          <w:rPr>
            <w:noProof/>
            <w:webHidden/>
          </w:rPr>
          <w:tab/>
        </w:r>
        <w:r>
          <w:rPr>
            <w:noProof/>
            <w:webHidden/>
          </w:rPr>
          <w:fldChar w:fldCharType="begin"/>
        </w:r>
        <w:r>
          <w:rPr>
            <w:noProof/>
            <w:webHidden/>
          </w:rPr>
          <w:instrText xml:space="preserve"> PAGEREF _Toc134449746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47" w:history="1">
        <w:r w:rsidRPr="00CB6BB0">
          <w:rPr>
            <w:rStyle w:val="Hyperlink"/>
            <w:noProof/>
          </w:rPr>
          <w:t>Technical Vulnerability Management</w:t>
        </w:r>
        <w:r>
          <w:rPr>
            <w:noProof/>
            <w:webHidden/>
          </w:rPr>
          <w:tab/>
        </w:r>
        <w:r>
          <w:rPr>
            <w:noProof/>
            <w:webHidden/>
          </w:rPr>
          <w:fldChar w:fldCharType="begin"/>
        </w:r>
        <w:r>
          <w:rPr>
            <w:noProof/>
            <w:webHidden/>
          </w:rPr>
          <w:instrText xml:space="preserve"> PAGEREF _Toc134449747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1"/>
        <w:tabs>
          <w:tab w:val="right" w:leader="dot" w:pos="12950"/>
        </w:tabs>
        <w:rPr>
          <w:b w:val="0"/>
          <w:noProof/>
          <w:szCs w:val="24"/>
          <w:lang w:val="en-US" w:eastAsia="en-US"/>
        </w:rPr>
      </w:pPr>
      <w:hyperlink w:anchor="_Toc134449748" w:history="1">
        <w:r w:rsidRPr="00CB6BB0">
          <w:rPr>
            <w:rStyle w:val="Hyperlink"/>
            <w:noProof/>
          </w:rPr>
          <w:t>Information security incident management</w:t>
        </w:r>
        <w:r>
          <w:rPr>
            <w:noProof/>
            <w:webHidden/>
          </w:rPr>
          <w:tab/>
        </w:r>
        <w:r>
          <w:rPr>
            <w:noProof/>
            <w:webHidden/>
          </w:rPr>
          <w:fldChar w:fldCharType="begin"/>
        </w:r>
        <w:r>
          <w:rPr>
            <w:noProof/>
            <w:webHidden/>
          </w:rPr>
          <w:instrText xml:space="preserve"> PAGEREF _Toc134449748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49" w:history="1">
        <w:r w:rsidRPr="00CB6BB0">
          <w:rPr>
            <w:rStyle w:val="Hyperlink"/>
            <w:noProof/>
          </w:rPr>
          <w:t>Reporting information security events and weaknesses</w:t>
        </w:r>
        <w:r>
          <w:rPr>
            <w:noProof/>
            <w:webHidden/>
          </w:rPr>
          <w:tab/>
        </w:r>
        <w:r>
          <w:rPr>
            <w:noProof/>
            <w:webHidden/>
          </w:rPr>
          <w:fldChar w:fldCharType="begin"/>
        </w:r>
        <w:r>
          <w:rPr>
            <w:noProof/>
            <w:webHidden/>
          </w:rPr>
          <w:instrText xml:space="preserve"> PAGEREF _Toc134449749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50" w:history="1">
        <w:r w:rsidRPr="00CB6BB0">
          <w:rPr>
            <w:rStyle w:val="Hyperlink"/>
            <w:noProof/>
          </w:rPr>
          <w:t>Management of information security incidents and improvements</w:t>
        </w:r>
        <w:r>
          <w:rPr>
            <w:noProof/>
            <w:webHidden/>
          </w:rPr>
          <w:tab/>
        </w:r>
        <w:r>
          <w:rPr>
            <w:noProof/>
            <w:webHidden/>
          </w:rPr>
          <w:fldChar w:fldCharType="begin"/>
        </w:r>
        <w:r>
          <w:rPr>
            <w:noProof/>
            <w:webHidden/>
          </w:rPr>
          <w:instrText xml:space="preserve"> PAGEREF _Toc134449750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1"/>
        <w:tabs>
          <w:tab w:val="right" w:leader="dot" w:pos="12950"/>
        </w:tabs>
        <w:rPr>
          <w:b w:val="0"/>
          <w:noProof/>
          <w:szCs w:val="24"/>
          <w:lang w:val="en-US" w:eastAsia="en-US"/>
        </w:rPr>
      </w:pPr>
      <w:hyperlink w:anchor="_Toc134449751" w:history="1">
        <w:r w:rsidRPr="00CB6BB0">
          <w:rPr>
            <w:rStyle w:val="Hyperlink"/>
            <w:noProof/>
          </w:rPr>
          <w:t>Business Continuity Management</w:t>
        </w:r>
        <w:r>
          <w:rPr>
            <w:noProof/>
            <w:webHidden/>
          </w:rPr>
          <w:tab/>
        </w:r>
        <w:r>
          <w:rPr>
            <w:noProof/>
            <w:webHidden/>
          </w:rPr>
          <w:fldChar w:fldCharType="begin"/>
        </w:r>
        <w:r>
          <w:rPr>
            <w:noProof/>
            <w:webHidden/>
          </w:rPr>
          <w:instrText xml:space="preserve"> PAGEREF _Toc134449751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52" w:history="1">
        <w:r w:rsidRPr="00CB6BB0">
          <w:rPr>
            <w:rStyle w:val="Hyperlink"/>
            <w:noProof/>
          </w:rPr>
          <w:t>Information security aspects of business continuity management</w:t>
        </w:r>
        <w:r>
          <w:rPr>
            <w:noProof/>
            <w:webHidden/>
          </w:rPr>
          <w:tab/>
        </w:r>
        <w:r>
          <w:rPr>
            <w:noProof/>
            <w:webHidden/>
          </w:rPr>
          <w:fldChar w:fldCharType="begin"/>
        </w:r>
        <w:r>
          <w:rPr>
            <w:noProof/>
            <w:webHidden/>
          </w:rPr>
          <w:instrText xml:space="preserve"> PAGEREF _Toc134449752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1"/>
        <w:tabs>
          <w:tab w:val="right" w:leader="dot" w:pos="12950"/>
        </w:tabs>
        <w:rPr>
          <w:b w:val="0"/>
          <w:noProof/>
          <w:szCs w:val="24"/>
          <w:lang w:val="en-US" w:eastAsia="en-US"/>
        </w:rPr>
      </w:pPr>
      <w:hyperlink w:anchor="_Toc134449753" w:history="1">
        <w:r w:rsidRPr="00CB6BB0">
          <w:rPr>
            <w:rStyle w:val="Hyperlink"/>
            <w:noProof/>
          </w:rPr>
          <w:t>Compliance</w:t>
        </w:r>
        <w:r>
          <w:rPr>
            <w:noProof/>
            <w:webHidden/>
          </w:rPr>
          <w:tab/>
        </w:r>
        <w:r>
          <w:rPr>
            <w:noProof/>
            <w:webHidden/>
          </w:rPr>
          <w:fldChar w:fldCharType="begin"/>
        </w:r>
        <w:r>
          <w:rPr>
            <w:noProof/>
            <w:webHidden/>
          </w:rPr>
          <w:instrText xml:space="preserve"> PAGEREF _Toc134449753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54" w:history="1">
        <w:r w:rsidRPr="00CB6BB0">
          <w:rPr>
            <w:rStyle w:val="Hyperlink"/>
            <w:noProof/>
          </w:rPr>
          <w:t>Compliance with legal requirements</w:t>
        </w:r>
        <w:r>
          <w:rPr>
            <w:noProof/>
            <w:webHidden/>
          </w:rPr>
          <w:tab/>
        </w:r>
        <w:r>
          <w:rPr>
            <w:noProof/>
            <w:webHidden/>
          </w:rPr>
          <w:fldChar w:fldCharType="begin"/>
        </w:r>
        <w:r>
          <w:rPr>
            <w:noProof/>
            <w:webHidden/>
          </w:rPr>
          <w:instrText xml:space="preserve"> PAGEREF _Toc134449754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55" w:history="1">
        <w:r w:rsidRPr="00CB6BB0">
          <w:rPr>
            <w:rStyle w:val="Hyperlink"/>
            <w:noProof/>
          </w:rPr>
          <w:t>Compliance with security policies and standards, and technical compliance</w:t>
        </w:r>
        <w:r>
          <w:rPr>
            <w:noProof/>
            <w:webHidden/>
          </w:rPr>
          <w:tab/>
        </w:r>
        <w:r>
          <w:rPr>
            <w:noProof/>
            <w:webHidden/>
          </w:rPr>
          <w:fldChar w:fldCharType="begin"/>
        </w:r>
        <w:r>
          <w:rPr>
            <w:noProof/>
            <w:webHidden/>
          </w:rPr>
          <w:instrText xml:space="preserve"> PAGEREF _Toc134449755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2"/>
        <w:tabs>
          <w:tab w:val="right" w:leader="dot" w:pos="12950"/>
        </w:tabs>
        <w:rPr>
          <w:noProof/>
          <w:szCs w:val="24"/>
          <w:lang w:val="en-US" w:eastAsia="en-US"/>
        </w:rPr>
      </w:pPr>
      <w:hyperlink w:anchor="_Toc134449756" w:history="1">
        <w:r w:rsidRPr="00CB6BB0">
          <w:rPr>
            <w:rStyle w:val="Hyperlink"/>
            <w:noProof/>
          </w:rPr>
          <w:t>Information Systems audit considerations</w:t>
        </w:r>
        <w:r>
          <w:rPr>
            <w:noProof/>
            <w:webHidden/>
          </w:rPr>
          <w:tab/>
        </w:r>
        <w:r>
          <w:rPr>
            <w:noProof/>
            <w:webHidden/>
          </w:rPr>
          <w:fldChar w:fldCharType="begin"/>
        </w:r>
        <w:r>
          <w:rPr>
            <w:noProof/>
            <w:webHidden/>
          </w:rPr>
          <w:instrText xml:space="preserve"> PAGEREF _Toc134449756 \h </w:instrText>
        </w:r>
        <w:r>
          <w:rPr>
            <w:noProof/>
          </w:rPr>
        </w:r>
        <w:r>
          <w:rPr>
            <w:noProof/>
            <w:webHidden/>
          </w:rPr>
          <w:fldChar w:fldCharType="separate"/>
        </w:r>
        <w:r w:rsidR="009215BF">
          <w:rPr>
            <w:noProof/>
            <w:webHidden/>
          </w:rPr>
          <w:t>5</w:t>
        </w:r>
        <w:r>
          <w:rPr>
            <w:noProof/>
            <w:webHidden/>
          </w:rPr>
          <w:fldChar w:fldCharType="end"/>
        </w:r>
      </w:hyperlink>
    </w:p>
    <w:p w:rsidR="001256D9" w:rsidRDefault="001256D9">
      <w:pPr>
        <w:pStyle w:val="TOC1"/>
        <w:tabs>
          <w:tab w:val="right" w:leader="dot" w:pos="12950"/>
        </w:tabs>
        <w:rPr>
          <w:b w:val="0"/>
          <w:noProof/>
          <w:szCs w:val="24"/>
          <w:lang w:val="en-US" w:eastAsia="en-US"/>
        </w:rPr>
      </w:pPr>
      <w:hyperlink w:anchor="_Toc134449757" w:history="1">
        <w:r w:rsidRPr="00CB6BB0">
          <w:rPr>
            <w:rStyle w:val="Hyperlink"/>
            <w:noProof/>
          </w:rPr>
          <w:t>References</w:t>
        </w:r>
        <w:r>
          <w:rPr>
            <w:noProof/>
            <w:webHidden/>
          </w:rPr>
          <w:tab/>
        </w:r>
        <w:r>
          <w:rPr>
            <w:noProof/>
            <w:webHidden/>
          </w:rPr>
          <w:fldChar w:fldCharType="begin"/>
        </w:r>
        <w:r>
          <w:rPr>
            <w:noProof/>
            <w:webHidden/>
          </w:rPr>
          <w:instrText xml:space="preserve"> PAGEREF _Toc134449757 \h </w:instrText>
        </w:r>
        <w:r>
          <w:rPr>
            <w:noProof/>
          </w:rPr>
        </w:r>
        <w:r>
          <w:rPr>
            <w:noProof/>
            <w:webHidden/>
          </w:rPr>
          <w:fldChar w:fldCharType="separate"/>
        </w:r>
        <w:r w:rsidR="009215BF">
          <w:rPr>
            <w:noProof/>
            <w:webHidden/>
          </w:rPr>
          <w:t>5</w:t>
        </w:r>
        <w:r>
          <w:rPr>
            <w:noProof/>
            <w:webHidden/>
          </w:rPr>
          <w:fldChar w:fldCharType="end"/>
        </w:r>
      </w:hyperlink>
    </w:p>
    <w:p w:rsidR="005A7949" w:rsidRDefault="001256D9">
      <w:pPr>
        <w:pStyle w:val="TOC1"/>
        <w:tabs>
          <w:tab w:val="right" w:leader="dot" w:pos="12960"/>
        </w:tabs>
        <w:rPr>
          <w:sz w:val="36"/>
          <w:u w:val="single"/>
        </w:rPr>
        <w:sectPr w:rsidR="005A7949">
          <w:footnotePr>
            <w:pos w:val="beneathText"/>
          </w:footnotePr>
          <w:type w:val="continuous"/>
          <w:pgSz w:w="15840" w:h="12240" w:orient="landscape"/>
          <w:pgMar w:top="1800" w:right="1440" w:bottom="1800" w:left="1440" w:header="720" w:footer="720" w:gutter="0"/>
          <w:cols w:space="720"/>
          <w:docGrid w:linePitch="360"/>
        </w:sectPr>
      </w:pPr>
      <w:r>
        <w:fldChar w:fldCharType="end"/>
      </w:r>
    </w:p>
    <w:p w:rsidR="005A7949" w:rsidRDefault="005A7949">
      <w:pPr>
        <w:rPr>
          <w:sz w:val="36"/>
          <w:u w:val="single"/>
        </w:rPr>
      </w:pPr>
      <w:r>
        <w:br w:type="page"/>
      </w:r>
      <w:r>
        <w:rPr>
          <w:sz w:val="36"/>
          <w:u w:val="single"/>
        </w:rPr>
        <w:lastRenderedPageBreak/>
        <w:t>Information Security Management BS ISO IEC 17799:2005 SANS Audit Check List</w:t>
      </w:r>
    </w:p>
    <w:p w:rsidR="005A7949" w:rsidRDefault="005A7949">
      <w:pPr>
        <w:pStyle w:val="BodyText"/>
        <w:jc w:val="center"/>
        <w:rPr>
          <w:sz w:val="28"/>
        </w:rPr>
      </w:pPr>
    </w:p>
    <w:p w:rsidR="005A7949" w:rsidRDefault="005A7949">
      <w:pPr>
        <w:pStyle w:val="BodyText"/>
        <w:jc w:val="both"/>
        <w:rPr>
          <w:sz w:val="28"/>
        </w:rPr>
      </w:pPr>
      <w:r>
        <w:rPr>
          <w:sz w:val="28"/>
        </w:rPr>
        <w:t>Auditor Name:__________________________</w:t>
      </w:r>
      <w:r>
        <w:rPr>
          <w:sz w:val="28"/>
        </w:rPr>
        <w:tab/>
      </w:r>
      <w:r>
        <w:rPr>
          <w:sz w:val="28"/>
        </w:rPr>
        <w:tab/>
      </w:r>
      <w:r>
        <w:rPr>
          <w:sz w:val="28"/>
        </w:rPr>
        <w:tab/>
        <w:t>Audit Date:___________________________</w:t>
      </w:r>
    </w:p>
    <w:p w:rsidR="005A7949" w:rsidRDefault="005A7949">
      <w:pPr>
        <w:pStyle w:val="BodyText"/>
        <w:jc w:val="both"/>
        <w:rPr>
          <w:sz w:val="28"/>
        </w:rPr>
      </w:pPr>
    </w:p>
    <w:tbl>
      <w:tblPr>
        <w:tblW w:w="13196" w:type="dxa"/>
        <w:tblInd w:w="-10" w:type="dxa"/>
        <w:tblLayout w:type="fixed"/>
        <w:tblLook w:val="0000" w:firstRow="0" w:lastRow="0" w:firstColumn="0" w:lastColumn="0" w:noHBand="0" w:noVBand="0"/>
      </w:tblPr>
      <w:tblGrid>
        <w:gridCol w:w="1177"/>
        <w:gridCol w:w="1236"/>
        <w:gridCol w:w="1943"/>
        <w:gridCol w:w="5112"/>
        <w:gridCol w:w="2160"/>
        <w:gridCol w:w="1568"/>
      </w:tblGrid>
      <w:tr w:rsidR="005A7949">
        <w:trPr>
          <w:tblHeader/>
        </w:trPr>
        <w:tc>
          <w:tcPr>
            <w:tcW w:w="13196" w:type="dxa"/>
            <w:gridSpan w:val="6"/>
            <w:tcBorders>
              <w:top w:val="single" w:sz="8" w:space="0" w:color="0000FF"/>
              <w:left w:val="single" w:sz="8" w:space="0" w:color="0000FF"/>
              <w:bottom w:val="single" w:sz="8" w:space="0" w:color="0000FF"/>
              <w:right w:val="single" w:sz="8" w:space="0" w:color="0000FF"/>
            </w:tcBorders>
            <w:shd w:val="clear" w:color="auto" w:fill="3399FF"/>
          </w:tcPr>
          <w:p w:rsidR="005A7949" w:rsidRDefault="005A7949">
            <w:pPr>
              <w:pStyle w:val="BodyText"/>
              <w:snapToGrid w:val="0"/>
              <w:rPr>
                <w:b/>
                <w:sz w:val="32"/>
              </w:rPr>
            </w:pPr>
            <w:r>
              <w:rPr>
                <w:b/>
                <w:sz w:val="32"/>
              </w:rPr>
              <w:t xml:space="preserve">Information Security Management </w:t>
            </w:r>
            <w:r>
              <w:rPr>
                <w:b/>
                <w:sz w:val="32"/>
                <w:u w:val="single"/>
              </w:rPr>
              <w:t>BS ISO IEC 17799:2005</w:t>
            </w:r>
            <w:r>
              <w:rPr>
                <w:b/>
                <w:sz w:val="32"/>
              </w:rPr>
              <w:t xml:space="preserve"> SANS Audit Check List</w:t>
            </w:r>
          </w:p>
        </w:tc>
      </w:tr>
      <w:tr w:rsidR="005A7949">
        <w:trPr>
          <w:tblHeader/>
        </w:trPr>
        <w:tc>
          <w:tcPr>
            <w:tcW w:w="2413" w:type="dxa"/>
            <w:gridSpan w:val="2"/>
            <w:tcBorders>
              <w:left w:val="single" w:sz="8" w:space="0" w:color="0000FF"/>
              <w:bottom w:val="single" w:sz="8" w:space="0" w:color="0000FF"/>
            </w:tcBorders>
            <w:shd w:val="clear" w:color="auto" w:fill="F8F56E"/>
          </w:tcPr>
          <w:p w:rsidR="005A7949" w:rsidRDefault="005A7949">
            <w:pPr>
              <w:pStyle w:val="BodyText"/>
              <w:snapToGrid w:val="0"/>
              <w:rPr>
                <w:b/>
              </w:rPr>
            </w:pPr>
            <w:r>
              <w:rPr>
                <w:b/>
              </w:rPr>
              <w:t>Reference</w:t>
            </w:r>
          </w:p>
        </w:tc>
        <w:tc>
          <w:tcPr>
            <w:tcW w:w="7055" w:type="dxa"/>
            <w:gridSpan w:val="2"/>
            <w:tcBorders>
              <w:left w:val="single" w:sz="8" w:space="0" w:color="0000FF"/>
              <w:bottom w:val="single" w:sz="8" w:space="0" w:color="0000FF"/>
            </w:tcBorders>
            <w:shd w:val="clear" w:color="auto" w:fill="F8F56E"/>
          </w:tcPr>
          <w:p w:rsidR="005A7949" w:rsidRDefault="005A7949">
            <w:pPr>
              <w:pStyle w:val="BodyText"/>
              <w:snapToGrid w:val="0"/>
              <w:rPr>
                <w:b/>
              </w:rPr>
            </w:pPr>
            <w:r>
              <w:rPr>
                <w:b/>
              </w:rPr>
              <w:t>Audit area, objective and question</w:t>
            </w:r>
          </w:p>
        </w:tc>
        <w:tc>
          <w:tcPr>
            <w:tcW w:w="3728" w:type="dxa"/>
            <w:gridSpan w:val="2"/>
            <w:tcBorders>
              <w:left w:val="single" w:sz="8" w:space="0" w:color="0000FF"/>
              <w:bottom w:val="single" w:sz="8" w:space="0" w:color="0000FF"/>
              <w:right w:val="single" w:sz="8" w:space="0" w:color="0000FF"/>
            </w:tcBorders>
            <w:shd w:val="clear" w:color="auto" w:fill="F8F56E"/>
          </w:tcPr>
          <w:p w:rsidR="005A7949" w:rsidRDefault="005A7949">
            <w:pPr>
              <w:pStyle w:val="BodyText"/>
              <w:snapToGrid w:val="0"/>
              <w:rPr>
                <w:b/>
              </w:rPr>
            </w:pPr>
            <w:r>
              <w:rPr>
                <w:b/>
              </w:rPr>
              <w:t>Results</w:t>
            </w:r>
          </w:p>
        </w:tc>
      </w:tr>
      <w:tr w:rsidR="005A7949">
        <w:trPr>
          <w:tblHeader/>
        </w:trPr>
        <w:tc>
          <w:tcPr>
            <w:tcW w:w="1177" w:type="dxa"/>
            <w:tcBorders>
              <w:left w:val="single" w:sz="8" w:space="0" w:color="0000FF"/>
              <w:bottom w:val="single" w:sz="8" w:space="0" w:color="0000FF"/>
            </w:tcBorders>
            <w:shd w:val="clear" w:color="auto" w:fill="FA6E52"/>
          </w:tcPr>
          <w:p w:rsidR="005A7949" w:rsidRDefault="005A7949">
            <w:pPr>
              <w:pStyle w:val="BodyText"/>
              <w:snapToGrid w:val="0"/>
              <w:rPr>
                <w:b/>
              </w:rPr>
            </w:pPr>
            <w:r>
              <w:rPr>
                <w:b/>
              </w:rPr>
              <w:t>Checklist</w:t>
            </w:r>
          </w:p>
        </w:tc>
        <w:tc>
          <w:tcPr>
            <w:tcW w:w="1236" w:type="dxa"/>
            <w:tcBorders>
              <w:left w:val="single" w:sz="8" w:space="0" w:color="0000FF"/>
              <w:bottom w:val="single" w:sz="8" w:space="0" w:color="0000FF"/>
            </w:tcBorders>
            <w:shd w:val="clear" w:color="auto" w:fill="FA6E52"/>
          </w:tcPr>
          <w:p w:rsidR="005A7949" w:rsidRDefault="005A7949">
            <w:pPr>
              <w:pStyle w:val="BodyText"/>
              <w:snapToGrid w:val="0"/>
              <w:rPr>
                <w:b/>
              </w:rPr>
            </w:pPr>
            <w:r>
              <w:rPr>
                <w:b/>
              </w:rPr>
              <w:t>Standard</w:t>
            </w:r>
          </w:p>
        </w:tc>
        <w:tc>
          <w:tcPr>
            <w:tcW w:w="1943" w:type="dxa"/>
            <w:tcBorders>
              <w:left w:val="single" w:sz="8" w:space="0" w:color="0000FF"/>
              <w:bottom w:val="single" w:sz="8" w:space="0" w:color="0000FF"/>
            </w:tcBorders>
            <w:shd w:val="clear" w:color="auto" w:fill="FA6E52"/>
          </w:tcPr>
          <w:p w:rsidR="005A7949" w:rsidRDefault="005A7949">
            <w:pPr>
              <w:pStyle w:val="BodyText"/>
              <w:snapToGrid w:val="0"/>
              <w:rPr>
                <w:b/>
              </w:rPr>
            </w:pPr>
            <w:r>
              <w:rPr>
                <w:b/>
              </w:rPr>
              <w:t>Section</w:t>
            </w:r>
          </w:p>
        </w:tc>
        <w:tc>
          <w:tcPr>
            <w:tcW w:w="5112" w:type="dxa"/>
            <w:tcBorders>
              <w:left w:val="single" w:sz="8" w:space="0" w:color="0000FF"/>
              <w:bottom w:val="single" w:sz="8" w:space="0" w:color="0000FF"/>
            </w:tcBorders>
            <w:shd w:val="clear" w:color="auto" w:fill="FA6E52"/>
          </w:tcPr>
          <w:p w:rsidR="005A7949" w:rsidRDefault="005A7949">
            <w:pPr>
              <w:pStyle w:val="BodyText"/>
              <w:snapToGrid w:val="0"/>
              <w:rPr>
                <w:b/>
              </w:rPr>
            </w:pPr>
            <w:r>
              <w:rPr>
                <w:b/>
              </w:rPr>
              <w:t>Audit Question</w:t>
            </w:r>
          </w:p>
        </w:tc>
        <w:tc>
          <w:tcPr>
            <w:tcW w:w="2160" w:type="dxa"/>
            <w:tcBorders>
              <w:left w:val="single" w:sz="8" w:space="0" w:color="0000FF"/>
              <w:bottom w:val="single" w:sz="8" w:space="0" w:color="0000FF"/>
            </w:tcBorders>
            <w:shd w:val="clear" w:color="auto" w:fill="FA6E52"/>
          </w:tcPr>
          <w:p w:rsidR="005A7949" w:rsidRDefault="005A7949">
            <w:pPr>
              <w:pStyle w:val="BodyText"/>
              <w:snapToGrid w:val="0"/>
              <w:rPr>
                <w:b/>
              </w:rPr>
            </w:pPr>
            <w:r>
              <w:rPr>
                <w:b/>
              </w:rPr>
              <w:t xml:space="preserve">Findings </w:t>
            </w:r>
          </w:p>
        </w:tc>
        <w:tc>
          <w:tcPr>
            <w:tcW w:w="1568" w:type="dxa"/>
            <w:tcBorders>
              <w:left w:val="single" w:sz="8" w:space="0" w:color="0000FF"/>
              <w:bottom w:val="single" w:sz="8" w:space="0" w:color="0000FF"/>
              <w:right w:val="single" w:sz="8" w:space="0" w:color="0000FF"/>
            </w:tcBorders>
            <w:shd w:val="clear" w:color="auto" w:fill="FA6E52"/>
          </w:tcPr>
          <w:p w:rsidR="005A7949" w:rsidRDefault="005A7949">
            <w:pPr>
              <w:pStyle w:val="BodyText"/>
              <w:snapToGrid w:val="0"/>
              <w:rPr>
                <w:b/>
              </w:rPr>
            </w:pPr>
            <w:r>
              <w:rPr>
                <w:b/>
              </w:rPr>
              <w:t>Compliance</w:t>
            </w:r>
          </w:p>
        </w:tc>
      </w:tr>
      <w:tr w:rsidR="005A7949">
        <w:tc>
          <w:tcPr>
            <w:tcW w:w="13196" w:type="dxa"/>
            <w:gridSpan w:val="6"/>
            <w:tcBorders>
              <w:left w:val="single" w:sz="8" w:space="0" w:color="0000FF"/>
              <w:bottom w:val="single" w:sz="8" w:space="0" w:color="0000FF"/>
              <w:right w:val="single" w:sz="8" w:space="0" w:color="0000FF"/>
            </w:tcBorders>
            <w:shd w:val="clear" w:color="auto" w:fill="66FF66"/>
          </w:tcPr>
          <w:p w:rsidR="005A7949" w:rsidRDefault="005A7949">
            <w:pPr>
              <w:pStyle w:val="Heading1"/>
              <w:tabs>
                <w:tab w:val="left" w:pos="0"/>
              </w:tabs>
              <w:snapToGrid w:val="0"/>
            </w:pPr>
            <w:bookmarkStart w:id="1" w:name="_Toc134449707"/>
            <w:r>
              <w:t>Security Policy</w:t>
            </w:r>
            <w:bookmarkEnd w:id="1"/>
          </w:p>
        </w:tc>
      </w:tr>
      <w:tr w:rsidR="005A7949">
        <w:trPr>
          <w:cantSplit/>
        </w:trPr>
        <w:tc>
          <w:tcPr>
            <w:tcW w:w="1177" w:type="dxa"/>
            <w:tcBorders>
              <w:left w:val="single" w:sz="8" w:space="0" w:color="0000FF"/>
              <w:bottom w:val="single" w:sz="8" w:space="0" w:color="0000FF"/>
            </w:tcBorders>
          </w:tcPr>
          <w:p w:rsidR="005A7949" w:rsidRDefault="005A7949">
            <w:pPr>
              <w:pStyle w:val="BodyText"/>
              <w:snapToGrid w:val="0"/>
            </w:pPr>
            <w:r>
              <w:t>1.1</w:t>
            </w:r>
          </w:p>
        </w:tc>
        <w:tc>
          <w:tcPr>
            <w:tcW w:w="1236" w:type="dxa"/>
            <w:tcBorders>
              <w:left w:val="single" w:sz="8" w:space="0" w:color="0000FF"/>
              <w:bottom w:val="single" w:sz="8" w:space="0" w:color="0000FF"/>
            </w:tcBorders>
          </w:tcPr>
          <w:p w:rsidR="005A7949" w:rsidRDefault="005A7949">
            <w:pPr>
              <w:pStyle w:val="BodyText"/>
              <w:snapToGrid w:val="0"/>
            </w:pPr>
            <w:r>
              <w:t>5.1</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2" w:name="_Toc134449708"/>
            <w:r>
              <w:t>Information security policy</w:t>
            </w:r>
            <w:bookmarkEnd w:id="2"/>
          </w:p>
        </w:tc>
      </w:tr>
      <w:tr w:rsidR="005A7949">
        <w:tc>
          <w:tcPr>
            <w:tcW w:w="1177" w:type="dxa"/>
            <w:tcBorders>
              <w:left w:val="single" w:sz="8" w:space="0" w:color="0000FF"/>
              <w:bottom w:val="single" w:sz="8" w:space="0" w:color="0000FF"/>
            </w:tcBorders>
          </w:tcPr>
          <w:p w:rsidR="005A7949" w:rsidRDefault="005A7949">
            <w:pPr>
              <w:pStyle w:val="BodyText"/>
              <w:snapToGrid w:val="0"/>
            </w:pPr>
            <w:r>
              <w:t>1.1.1</w:t>
            </w:r>
          </w:p>
        </w:tc>
        <w:tc>
          <w:tcPr>
            <w:tcW w:w="1236" w:type="dxa"/>
            <w:tcBorders>
              <w:left w:val="single" w:sz="8" w:space="0" w:color="0000FF"/>
              <w:bottom w:val="single" w:sz="8" w:space="0" w:color="0000FF"/>
            </w:tcBorders>
          </w:tcPr>
          <w:p w:rsidR="005A7949" w:rsidRDefault="005A7949">
            <w:pPr>
              <w:pStyle w:val="BodyText"/>
              <w:snapToGrid w:val="0"/>
            </w:pPr>
            <w:r>
              <w:t>5.1.1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Information security policy document</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there exists an Information security policy, which is approved by the management, published </w:t>
            </w:r>
            <w:r w:rsidR="00075ADC">
              <w:rPr>
                <w:sz w:val="22"/>
              </w:rPr>
              <w:t xml:space="preserve">and communicated as appropriate </w:t>
            </w:r>
            <w:r>
              <w:rPr>
                <w:sz w:val="22"/>
              </w:rPr>
              <w:t xml:space="preserve">to all employees. </w:t>
            </w:r>
          </w:p>
          <w:p w:rsidR="005A7949" w:rsidRDefault="005A7949" w:rsidP="00A34434">
            <w:pPr>
              <w:pStyle w:val="BodyText"/>
              <w:snapToGrid w:val="0"/>
            </w:pPr>
            <w:r w:rsidRPr="00A34434">
              <w:rPr>
                <w:sz w:val="22"/>
              </w:rPr>
              <w:t>Whether the policy states management commitment and sets out the organizational approach to</w:t>
            </w:r>
            <w:r w:rsidR="00AE7253" w:rsidRPr="00A34434">
              <w:rPr>
                <w:sz w:val="22"/>
              </w:rPr>
              <w:t xml:space="preserve"> managing information security.</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1.1.2</w:t>
            </w:r>
          </w:p>
        </w:tc>
        <w:tc>
          <w:tcPr>
            <w:tcW w:w="1236" w:type="dxa"/>
            <w:tcBorders>
              <w:left w:val="single" w:sz="8" w:space="0" w:color="0000FF"/>
              <w:bottom w:val="single" w:sz="8" w:space="0" w:color="0000FF"/>
            </w:tcBorders>
          </w:tcPr>
          <w:p w:rsidR="005A7949" w:rsidRDefault="005A7949">
            <w:pPr>
              <w:pStyle w:val="BodyText"/>
              <w:snapToGrid w:val="0"/>
            </w:pPr>
            <w:r>
              <w:t>5.1.2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Review of Informational Security Policy</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Information Security Policy is reviewed at planned intervals, or if significant changes occur to ensure its continuing suitability, adequacy and effectiveness. </w:t>
            </w:r>
          </w:p>
          <w:p w:rsidR="005A7949" w:rsidRDefault="005A7949">
            <w:pPr>
              <w:pStyle w:val="BodyText"/>
              <w:rPr>
                <w:sz w:val="22"/>
              </w:rPr>
            </w:pPr>
            <w:r>
              <w:rPr>
                <w:sz w:val="22"/>
              </w:rPr>
              <w:t>Whether the Information Security policy has an owner, who has approved management responsibility for development, review and evaluation of the security policy.</w:t>
            </w:r>
          </w:p>
          <w:p w:rsidR="005A7949" w:rsidRDefault="005A7949">
            <w:pPr>
              <w:pStyle w:val="BodyText"/>
              <w:rPr>
                <w:sz w:val="22"/>
              </w:rPr>
            </w:pPr>
            <w:r>
              <w:rPr>
                <w:sz w:val="22"/>
              </w:rPr>
              <w:t xml:space="preserve">Whether any defined Information Security Policy review procedures exist and do they include requirements for the management review. </w:t>
            </w:r>
          </w:p>
          <w:p w:rsidR="005A7949" w:rsidRDefault="005A7949">
            <w:pPr>
              <w:pStyle w:val="BodyText"/>
              <w:rPr>
                <w:sz w:val="22"/>
              </w:rPr>
            </w:pPr>
            <w:r>
              <w:rPr>
                <w:sz w:val="22"/>
              </w:rPr>
              <w:t>Whether the results of the management review are                                                                   taken into account.</w:t>
            </w:r>
          </w:p>
          <w:p w:rsidR="005A7949" w:rsidRDefault="005A7949">
            <w:pPr>
              <w:pStyle w:val="BodyText"/>
              <w:rPr>
                <w:sz w:val="22"/>
              </w:rPr>
            </w:pPr>
            <w:r>
              <w:rPr>
                <w:sz w:val="22"/>
              </w:rPr>
              <w:t>Whether management approval is obtained for the revised policy.</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3196" w:type="dxa"/>
            <w:gridSpan w:val="6"/>
            <w:tcBorders>
              <w:left w:val="single" w:sz="8" w:space="0" w:color="0000FF"/>
              <w:bottom w:val="single" w:sz="8" w:space="0" w:color="0000FF"/>
              <w:right w:val="single" w:sz="8" w:space="0" w:color="0000FF"/>
            </w:tcBorders>
            <w:shd w:val="clear" w:color="auto" w:fill="66FF66"/>
          </w:tcPr>
          <w:p w:rsidR="005A7949" w:rsidRDefault="005A7949">
            <w:pPr>
              <w:pStyle w:val="Heading1"/>
              <w:tabs>
                <w:tab w:val="left" w:pos="0"/>
              </w:tabs>
              <w:snapToGrid w:val="0"/>
            </w:pPr>
            <w:bookmarkStart w:id="3" w:name="_Toc134449709"/>
            <w:r>
              <w:t>Organization of information security</w:t>
            </w:r>
            <w:bookmarkEnd w:id="3"/>
          </w:p>
        </w:tc>
      </w:tr>
      <w:tr w:rsidR="005A7949">
        <w:tc>
          <w:tcPr>
            <w:tcW w:w="1177" w:type="dxa"/>
            <w:tcBorders>
              <w:left w:val="single" w:sz="8" w:space="0" w:color="0000FF"/>
              <w:bottom w:val="single" w:sz="8" w:space="0" w:color="0000FF"/>
            </w:tcBorders>
          </w:tcPr>
          <w:p w:rsidR="005A7949" w:rsidRDefault="005A7949">
            <w:pPr>
              <w:pStyle w:val="BodyText"/>
              <w:snapToGrid w:val="0"/>
            </w:pPr>
            <w:r>
              <w:t>2.1</w:t>
            </w:r>
          </w:p>
        </w:tc>
        <w:tc>
          <w:tcPr>
            <w:tcW w:w="1236" w:type="dxa"/>
            <w:tcBorders>
              <w:left w:val="single" w:sz="8" w:space="0" w:color="0000FF"/>
              <w:bottom w:val="single" w:sz="8" w:space="0" w:color="0000FF"/>
            </w:tcBorders>
          </w:tcPr>
          <w:p w:rsidR="005A7949" w:rsidRDefault="005A7949">
            <w:pPr>
              <w:pStyle w:val="BodyText"/>
              <w:snapToGrid w:val="0"/>
            </w:pPr>
            <w:r>
              <w:t>6.1</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4" w:name="_Toc134449710"/>
            <w:r>
              <w:t>Internal Organization</w:t>
            </w:r>
            <w:bookmarkEnd w:id="4"/>
          </w:p>
        </w:tc>
      </w:tr>
      <w:tr w:rsidR="005A7949">
        <w:tc>
          <w:tcPr>
            <w:tcW w:w="1177" w:type="dxa"/>
            <w:tcBorders>
              <w:left w:val="single" w:sz="8" w:space="0" w:color="0000FF"/>
              <w:bottom w:val="single" w:sz="8" w:space="0" w:color="0000FF"/>
            </w:tcBorders>
          </w:tcPr>
          <w:p w:rsidR="005A7949" w:rsidRDefault="005A7949">
            <w:pPr>
              <w:pStyle w:val="BodyText"/>
              <w:snapToGrid w:val="0"/>
            </w:pPr>
            <w:r>
              <w:t>2.1.1</w:t>
            </w:r>
          </w:p>
        </w:tc>
        <w:tc>
          <w:tcPr>
            <w:tcW w:w="1236" w:type="dxa"/>
            <w:tcBorders>
              <w:left w:val="single" w:sz="8" w:space="0" w:color="0000FF"/>
              <w:bottom w:val="single" w:sz="8" w:space="0" w:color="0000FF"/>
            </w:tcBorders>
          </w:tcPr>
          <w:p w:rsidR="005A7949" w:rsidRDefault="005A7949">
            <w:pPr>
              <w:pStyle w:val="BodyText"/>
              <w:snapToGrid w:val="0"/>
            </w:pPr>
            <w:r>
              <w:t>6.1.1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Management commitment to information security</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management demonstrates active support for security measures within the organization. This can be done via clear direction, demonstrated commitment, explicit assignment and acknowledgement of information security responsibilities.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2.1.2</w:t>
            </w:r>
          </w:p>
        </w:tc>
        <w:tc>
          <w:tcPr>
            <w:tcW w:w="1236" w:type="dxa"/>
            <w:tcBorders>
              <w:left w:val="single" w:sz="8" w:space="0" w:color="0000FF"/>
              <w:bottom w:val="single" w:sz="8" w:space="0" w:color="0000FF"/>
            </w:tcBorders>
          </w:tcPr>
          <w:p w:rsidR="005A7949" w:rsidRDefault="005A7949">
            <w:pPr>
              <w:pStyle w:val="BodyText"/>
              <w:snapToGrid w:val="0"/>
            </w:pPr>
            <w:r>
              <w:t>6.1.2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Information security coordination</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information security activities are coordinated by representatives from diverse parts of the organization, with pertinent roles and responsibilities.  </w:t>
            </w:r>
          </w:p>
          <w:p w:rsidR="005A7949" w:rsidRDefault="005A7949">
            <w:pPr>
              <w:pStyle w:val="BodyText"/>
              <w:rPr>
                <w:sz w:val="22"/>
              </w:rPr>
            </w:pP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2.1.3</w:t>
            </w:r>
          </w:p>
        </w:tc>
        <w:tc>
          <w:tcPr>
            <w:tcW w:w="1236" w:type="dxa"/>
            <w:tcBorders>
              <w:left w:val="single" w:sz="8" w:space="0" w:color="0000FF"/>
              <w:bottom w:val="single" w:sz="8" w:space="0" w:color="0000FF"/>
            </w:tcBorders>
          </w:tcPr>
          <w:p w:rsidR="005A7949" w:rsidRDefault="005A7949">
            <w:pPr>
              <w:pStyle w:val="BodyText"/>
              <w:snapToGrid w:val="0"/>
            </w:pPr>
            <w:r>
              <w:t>6.1.3</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Allocation of information security responsibilities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responsibilities for the protection of individual assets, and for carrying out specific security processes, were clearly identified and defined.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2.1.4</w:t>
            </w:r>
          </w:p>
        </w:tc>
        <w:tc>
          <w:tcPr>
            <w:tcW w:w="1236" w:type="dxa"/>
            <w:tcBorders>
              <w:left w:val="single" w:sz="8" w:space="0" w:color="0000FF"/>
              <w:bottom w:val="single" w:sz="8" w:space="0" w:color="0000FF"/>
            </w:tcBorders>
          </w:tcPr>
          <w:p w:rsidR="005A7949" w:rsidRDefault="005A7949">
            <w:pPr>
              <w:pStyle w:val="BodyText"/>
              <w:snapToGrid w:val="0"/>
            </w:pPr>
            <w:r>
              <w:t>6.1.4</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Authorization process for information processing facilities</w:t>
            </w:r>
          </w:p>
        </w:tc>
        <w:tc>
          <w:tcPr>
            <w:tcW w:w="5112" w:type="dxa"/>
            <w:tcBorders>
              <w:left w:val="single" w:sz="8" w:space="0" w:color="0000FF"/>
              <w:bottom w:val="single" w:sz="8" w:space="0" w:color="0000FF"/>
            </w:tcBorders>
          </w:tcPr>
          <w:p w:rsidR="005A7949" w:rsidRDefault="005A7949" w:rsidP="000536A4">
            <w:pPr>
              <w:pStyle w:val="BodyText"/>
              <w:snapToGrid w:val="0"/>
            </w:pPr>
            <w:r>
              <w:rPr>
                <w:sz w:val="22"/>
              </w:rPr>
              <w:t xml:space="preserve">Whether management authorization process is defined and implemented for any new information processing facility within the organization.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2.1.5</w:t>
            </w:r>
          </w:p>
        </w:tc>
        <w:tc>
          <w:tcPr>
            <w:tcW w:w="1236" w:type="dxa"/>
            <w:tcBorders>
              <w:left w:val="single" w:sz="8" w:space="0" w:color="0000FF"/>
              <w:bottom w:val="single" w:sz="8" w:space="0" w:color="0000FF"/>
            </w:tcBorders>
          </w:tcPr>
          <w:p w:rsidR="005A7949" w:rsidRDefault="005A7949">
            <w:pPr>
              <w:pStyle w:val="BodyText"/>
              <w:snapToGrid w:val="0"/>
            </w:pPr>
            <w:r>
              <w:t>6.1.5</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Confidentiality agreements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 organization’s need for Confidentiality or Non-Disclosure Agreement (NDA) for protection of information is clearly defined and regularly reviewed.</w:t>
            </w:r>
          </w:p>
          <w:p w:rsidR="005A7949" w:rsidRDefault="005A7949">
            <w:pPr>
              <w:pStyle w:val="BodyText"/>
            </w:pPr>
            <w:r>
              <w:rPr>
                <w:sz w:val="22"/>
              </w:rPr>
              <w:t>Does this address the requirement to protect the confidential information using legal enforceable terms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2.1.6</w:t>
            </w:r>
          </w:p>
        </w:tc>
        <w:tc>
          <w:tcPr>
            <w:tcW w:w="1236" w:type="dxa"/>
            <w:tcBorders>
              <w:left w:val="single" w:sz="8" w:space="0" w:color="0000FF"/>
              <w:bottom w:val="single" w:sz="8" w:space="0" w:color="0000FF"/>
            </w:tcBorders>
          </w:tcPr>
          <w:p w:rsidR="005A7949" w:rsidRDefault="005A7949">
            <w:pPr>
              <w:pStyle w:val="BodyText"/>
              <w:snapToGrid w:val="0"/>
            </w:pPr>
            <w:r>
              <w:t>6.1.6</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Contact with authorities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there exists a procedure that describes when, and by whom: relevant authorities such as Law enforcement, fire department etc., should be contacted, and how the incident should be reported.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2.1.7</w:t>
            </w:r>
          </w:p>
        </w:tc>
        <w:tc>
          <w:tcPr>
            <w:tcW w:w="1236" w:type="dxa"/>
            <w:tcBorders>
              <w:left w:val="single" w:sz="8" w:space="0" w:color="0000FF"/>
              <w:bottom w:val="single" w:sz="8" w:space="0" w:color="0000FF"/>
            </w:tcBorders>
          </w:tcPr>
          <w:p w:rsidR="005A7949" w:rsidRDefault="005A7949">
            <w:pPr>
              <w:pStyle w:val="BodyText"/>
              <w:snapToGrid w:val="0"/>
            </w:pPr>
            <w:r>
              <w:t>6.1.7</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Contact with special interest groups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appropriate contacts with special interest groups or other specialist security forums, and professional associations are maintained.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2.1.8</w:t>
            </w:r>
          </w:p>
        </w:tc>
        <w:tc>
          <w:tcPr>
            <w:tcW w:w="1236" w:type="dxa"/>
            <w:tcBorders>
              <w:left w:val="single" w:sz="8" w:space="0" w:color="0000FF"/>
              <w:bottom w:val="single" w:sz="8" w:space="0" w:color="0000FF"/>
            </w:tcBorders>
          </w:tcPr>
          <w:p w:rsidR="005A7949" w:rsidRDefault="005A7949">
            <w:pPr>
              <w:pStyle w:val="BodyText"/>
              <w:snapToGrid w:val="0"/>
            </w:pPr>
            <w:r>
              <w:t>6.1.8</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Independent review of information security</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organization’s approach to managing information security, and its implementation, is reviewed independently at planned intervals, or when major changes to security implementation occur.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2.2</w:t>
            </w:r>
          </w:p>
        </w:tc>
        <w:tc>
          <w:tcPr>
            <w:tcW w:w="1236" w:type="dxa"/>
            <w:tcBorders>
              <w:left w:val="single" w:sz="8" w:space="0" w:color="0000FF"/>
              <w:bottom w:val="single" w:sz="8" w:space="0" w:color="0000FF"/>
            </w:tcBorders>
          </w:tcPr>
          <w:p w:rsidR="005A7949" w:rsidRDefault="005A7949">
            <w:pPr>
              <w:pStyle w:val="BodyText"/>
              <w:snapToGrid w:val="0"/>
            </w:pPr>
            <w:r>
              <w:t>6.2</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5" w:name="_Toc134449711"/>
            <w:r>
              <w:t>External Parties</w:t>
            </w:r>
            <w:bookmarkEnd w:id="5"/>
          </w:p>
        </w:tc>
      </w:tr>
      <w:tr w:rsidR="005A7949">
        <w:tc>
          <w:tcPr>
            <w:tcW w:w="1177" w:type="dxa"/>
            <w:tcBorders>
              <w:left w:val="single" w:sz="8" w:space="0" w:color="0000FF"/>
              <w:bottom w:val="single" w:sz="8" w:space="0" w:color="0000FF"/>
            </w:tcBorders>
          </w:tcPr>
          <w:p w:rsidR="005A7949" w:rsidRDefault="005A7949">
            <w:pPr>
              <w:pStyle w:val="BodyText"/>
              <w:snapToGrid w:val="0"/>
            </w:pPr>
            <w:r>
              <w:t>2.2.1</w:t>
            </w:r>
          </w:p>
        </w:tc>
        <w:tc>
          <w:tcPr>
            <w:tcW w:w="1236" w:type="dxa"/>
            <w:tcBorders>
              <w:left w:val="single" w:sz="8" w:space="0" w:color="0000FF"/>
              <w:bottom w:val="single" w:sz="8" w:space="0" w:color="0000FF"/>
            </w:tcBorders>
          </w:tcPr>
          <w:p w:rsidR="005A7949" w:rsidRDefault="005A7949">
            <w:pPr>
              <w:pStyle w:val="BodyText"/>
              <w:snapToGrid w:val="0"/>
            </w:pPr>
            <w:r>
              <w:t>6.2.1</w:t>
            </w:r>
          </w:p>
        </w:tc>
        <w:tc>
          <w:tcPr>
            <w:tcW w:w="1943" w:type="dxa"/>
            <w:tcBorders>
              <w:left w:val="single" w:sz="8" w:space="0" w:color="0000FF"/>
              <w:bottom w:val="single" w:sz="8" w:space="0" w:color="0000FF"/>
            </w:tcBorders>
          </w:tcPr>
          <w:p w:rsidR="005A7949" w:rsidRDefault="003B42BF">
            <w:pPr>
              <w:pStyle w:val="Heading3"/>
              <w:tabs>
                <w:tab w:val="left" w:pos="0"/>
              </w:tabs>
              <w:snapToGrid w:val="0"/>
            </w:pPr>
            <w:r>
              <w:t>Identification of risks related to</w:t>
            </w:r>
            <w:r w:rsidR="005A7949">
              <w:t xml:space="preserve"> external parties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risks to the organization’s information and information processing facility, from a process involving external party access, is identified and appropriate control measures implemented before granting access.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2.2.2</w:t>
            </w:r>
          </w:p>
        </w:tc>
        <w:tc>
          <w:tcPr>
            <w:tcW w:w="1236" w:type="dxa"/>
            <w:tcBorders>
              <w:left w:val="single" w:sz="8" w:space="0" w:color="0000FF"/>
              <w:bottom w:val="single" w:sz="8" w:space="0" w:color="0000FF"/>
            </w:tcBorders>
          </w:tcPr>
          <w:p w:rsidR="005A7949" w:rsidRDefault="005A7949">
            <w:pPr>
              <w:pStyle w:val="BodyText"/>
              <w:snapToGrid w:val="0"/>
            </w:pPr>
            <w:r>
              <w:t>6.2.2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Addressing security when dealing with customers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all identified security requirements are fulfilled before granting customer access to the organization’s information or assets.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2.2.3</w:t>
            </w:r>
          </w:p>
        </w:tc>
        <w:tc>
          <w:tcPr>
            <w:tcW w:w="1236" w:type="dxa"/>
            <w:tcBorders>
              <w:left w:val="single" w:sz="8" w:space="0" w:color="0000FF"/>
              <w:bottom w:val="single" w:sz="8" w:space="0" w:color="0000FF"/>
            </w:tcBorders>
          </w:tcPr>
          <w:p w:rsidR="005A7949" w:rsidRDefault="005A7949">
            <w:pPr>
              <w:pStyle w:val="BodyText"/>
              <w:snapToGrid w:val="0"/>
            </w:pPr>
            <w:r>
              <w:t>6.2.3</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Addressing Security in third party agreements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 agreement with third parties, involving accessing, processing, communicating or managing the organization’s information or information processing facility, or introducing products or services to information processing facility, complies with all appropriate security requirements.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3196" w:type="dxa"/>
            <w:gridSpan w:val="6"/>
            <w:tcBorders>
              <w:left w:val="single" w:sz="8" w:space="0" w:color="0000FF"/>
              <w:bottom w:val="single" w:sz="8" w:space="0" w:color="0000FF"/>
              <w:right w:val="single" w:sz="8" w:space="0" w:color="0000FF"/>
            </w:tcBorders>
            <w:shd w:val="clear" w:color="auto" w:fill="66FF66"/>
          </w:tcPr>
          <w:p w:rsidR="005A7949" w:rsidRDefault="005A7949">
            <w:pPr>
              <w:pStyle w:val="Heading1"/>
              <w:tabs>
                <w:tab w:val="left" w:pos="0"/>
              </w:tabs>
              <w:snapToGrid w:val="0"/>
            </w:pPr>
            <w:bookmarkStart w:id="6" w:name="_Toc134449712"/>
            <w:r>
              <w:t>Asset Management</w:t>
            </w:r>
            <w:bookmarkEnd w:id="6"/>
          </w:p>
        </w:tc>
      </w:tr>
      <w:tr w:rsidR="005A7949">
        <w:tc>
          <w:tcPr>
            <w:tcW w:w="1177" w:type="dxa"/>
            <w:tcBorders>
              <w:left w:val="single" w:sz="8" w:space="0" w:color="0000FF"/>
              <w:bottom w:val="single" w:sz="8" w:space="0" w:color="0000FF"/>
            </w:tcBorders>
          </w:tcPr>
          <w:p w:rsidR="005A7949" w:rsidRDefault="005A7949">
            <w:pPr>
              <w:pStyle w:val="BodyText"/>
              <w:snapToGrid w:val="0"/>
            </w:pPr>
            <w:r>
              <w:t>3.1</w:t>
            </w:r>
          </w:p>
        </w:tc>
        <w:tc>
          <w:tcPr>
            <w:tcW w:w="1236" w:type="dxa"/>
            <w:tcBorders>
              <w:left w:val="single" w:sz="8" w:space="0" w:color="0000FF"/>
              <w:bottom w:val="single" w:sz="8" w:space="0" w:color="0000FF"/>
            </w:tcBorders>
          </w:tcPr>
          <w:p w:rsidR="005A7949" w:rsidRDefault="005A7949">
            <w:pPr>
              <w:pStyle w:val="BodyText"/>
              <w:snapToGrid w:val="0"/>
            </w:pPr>
            <w:r>
              <w:t>7.1</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7" w:name="_Toc134449713"/>
            <w:r>
              <w:t>Responsibility f</w:t>
            </w:r>
            <w:r w:rsidR="001A4CDF">
              <w:t>or</w:t>
            </w:r>
            <w:r>
              <w:t xml:space="preserve"> assets</w:t>
            </w:r>
            <w:bookmarkEnd w:id="7"/>
          </w:p>
        </w:tc>
      </w:tr>
      <w:tr w:rsidR="005A7949">
        <w:tc>
          <w:tcPr>
            <w:tcW w:w="1177" w:type="dxa"/>
            <w:tcBorders>
              <w:left w:val="single" w:sz="8" w:space="0" w:color="0000FF"/>
              <w:bottom w:val="single" w:sz="8" w:space="0" w:color="0000FF"/>
            </w:tcBorders>
          </w:tcPr>
          <w:p w:rsidR="005A7949" w:rsidRDefault="005A7949">
            <w:pPr>
              <w:pStyle w:val="BodyText"/>
              <w:snapToGrid w:val="0"/>
            </w:pPr>
            <w:r>
              <w:t>3.1.1</w:t>
            </w:r>
          </w:p>
        </w:tc>
        <w:tc>
          <w:tcPr>
            <w:tcW w:w="1236" w:type="dxa"/>
            <w:tcBorders>
              <w:left w:val="single" w:sz="8" w:space="0" w:color="0000FF"/>
              <w:bottom w:val="single" w:sz="8" w:space="0" w:color="0000FF"/>
            </w:tcBorders>
          </w:tcPr>
          <w:p w:rsidR="005A7949" w:rsidRDefault="005A7949">
            <w:pPr>
              <w:pStyle w:val="BodyText"/>
              <w:snapToGrid w:val="0"/>
            </w:pPr>
            <w:r>
              <w:t>7.1.1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Inventory of assets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all assets are identified and an inventory or register is maintained with all the important assets.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3.1.2</w:t>
            </w:r>
          </w:p>
        </w:tc>
        <w:tc>
          <w:tcPr>
            <w:tcW w:w="1236" w:type="dxa"/>
            <w:tcBorders>
              <w:left w:val="single" w:sz="8" w:space="0" w:color="0000FF"/>
              <w:bottom w:val="single" w:sz="8" w:space="0" w:color="0000FF"/>
            </w:tcBorders>
          </w:tcPr>
          <w:p w:rsidR="005A7949" w:rsidRDefault="005A7949">
            <w:pPr>
              <w:pStyle w:val="BodyText"/>
              <w:snapToGrid w:val="0"/>
            </w:pPr>
            <w:r>
              <w:t>7.1.2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Ownership of assets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each asset identified has an owner, a defined and agreed-upon security classification, and access restrictions that are periodically reviewed.</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3.1.3</w:t>
            </w:r>
          </w:p>
        </w:tc>
        <w:tc>
          <w:tcPr>
            <w:tcW w:w="1236" w:type="dxa"/>
            <w:tcBorders>
              <w:left w:val="single" w:sz="8" w:space="0" w:color="0000FF"/>
              <w:bottom w:val="single" w:sz="8" w:space="0" w:color="0000FF"/>
            </w:tcBorders>
          </w:tcPr>
          <w:p w:rsidR="005A7949" w:rsidRDefault="005A7949">
            <w:pPr>
              <w:pStyle w:val="BodyText"/>
              <w:snapToGrid w:val="0"/>
            </w:pPr>
            <w:r>
              <w:t>7.1.3</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Acceptable use of assets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regulations for acceptable use of information and assets associated with an information processing facility were identified, documented and implemented.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3.2</w:t>
            </w:r>
          </w:p>
        </w:tc>
        <w:tc>
          <w:tcPr>
            <w:tcW w:w="1236" w:type="dxa"/>
            <w:tcBorders>
              <w:left w:val="single" w:sz="8" w:space="0" w:color="0000FF"/>
              <w:bottom w:val="single" w:sz="8" w:space="0" w:color="0000FF"/>
            </w:tcBorders>
          </w:tcPr>
          <w:p w:rsidR="005A7949" w:rsidRDefault="005A7949">
            <w:pPr>
              <w:pStyle w:val="BodyText"/>
              <w:snapToGrid w:val="0"/>
            </w:pPr>
            <w:r>
              <w:t>7.2</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8" w:name="_Toc134449714"/>
            <w:r>
              <w:t>Information classification</w:t>
            </w:r>
            <w:bookmarkEnd w:id="8"/>
          </w:p>
        </w:tc>
      </w:tr>
      <w:tr w:rsidR="005A7949">
        <w:tc>
          <w:tcPr>
            <w:tcW w:w="1177" w:type="dxa"/>
            <w:tcBorders>
              <w:left w:val="single" w:sz="8" w:space="0" w:color="0000FF"/>
              <w:bottom w:val="single" w:sz="8" w:space="0" w:color="0000FF"/>
            </w:tcBorders>
          </w:tcPr>
          <w:p w:rsidR="005A7949" w:rsidRDefault="005A7949">
            <w:pPr>
              <w:pStyle w:val="BodyText"/>
              <w:snapToGrid w:val="0"/>
            </w:pPr>
            <w:r>
              <w:t>3.2.1</w:t>
            </w:r>
          </w:p>
        </w:tc>
        <w:tc>
          <w:tcPr>
            <w:tcW w:w="1236" w:type="dxa"/>
            <w:tcBorders>
              <w:left w:val="single" w:sz="8" w:space="0" w:color="0000FF"/>
              <w:bottom w:val="single" w:sz="8" w:space="0" w:color="0000FF"/>
            </w:tcBorders>
          </w:tcPr>
          <w:p w:rsidR="005A7949" w:rsidRDefault="005A7949">
            <w:pPr>
              <w:pStyle w:val="BodyText"/>
              <w:snapToGrid w:val="0"/>
            </w:pPr>
            <w:r>
              <w:t>7.2.1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Classification guidelines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 information is classified in terms of its value, legal requirements, sensitivity and criticality to the organization.</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3.2.2</w:t>
            </w:r>
          </w:p>
        </w:tc>
        <w:tc>
          <w:tcPr>
            <w:tcW w:w="1236" w:type="dxa"/>
            <w:tcBorders>
              <w:left w:val="single" w:sz="8" w:space="0" w:color="0000FF"/>
              <w:bottom w:val="single" w:sz="8" w:space="0" w:color="0000FF"/>
            </w:tcBorders>
          </w:tcPr>
          <w:p w:rsidR="005A7949" w:rsidRDefault="005A7949">
            <w:pPr>
              <w:pStyle w:val="BodyText"/>
              <w:snapToGrid w:val="0"/>
            </w:pPr>
            <w:r>
              <w:t>7.2.2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Information labelling and handling</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an appropriate set of procedures are defined for information labelling and handling, in accordance with the classification scheme adopted by the organization.</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3196" w:type="dxa"/>
            <w:gridSpan w:val="6"/>
            <w:tcBorders>
              <w:left w:val="single" w:sz="8" w:space="0" w:color="0000FF"/>
              <w:bottom w:val="single" w:sz="8" w:space="0" w:color="0000FF"/>
              <w:right w:val="single" w:sz="8" w:space="0" w:color="0000FF"/>
            </w:tcBorders>
            <w:shd w:val="clear" w:color="auto" w:fill="66FF66"/>
          </w:tcPr>
          <w:p w:rsidR="005A7949" w:rsidRDefault="005A7949">
            <w:pPr>
              <w:pStyle w:val="Heading1"/>
              <w:tabs>
                <w:tab w:val="left" w:pos="0"/>
              </w:tabs>
              <w:snapToGrid w:val="0"/>
            </w:pPr>
            <w:bookmarkStart w:id="9" w:name="_Toc134449715"/>
            <w:r>
              <w:t>Human resources security</w:t>
            </w:r>
            <w:bookmarkEnd w:id="9"/>
          </w:p>
        </w:tc>
      </w:tr>
      <w:tr w:rsidR="005A7949">
        <w:tc>
          <w:tcPr>
            <w:tcW w:w="1177" w:type="dxa"/>
            <w:tcBorders>
              <w:left w:val="single" w:sz="8" w:space="0" w:color="0000FF"/>
              <w:bottom w:val="single" w:sz="8" w:space="0" w:color="0000FF"/>
            </w:tcBorders>
          </w:tcPr>
          <w:p w:rsidR="005A7949" w:rsidRDefault="005A7949">
            <w:pPr>
              <w:pStyle w:val="BodyText"/>
              <w:snapToGrid w:val="0"/>
            </w:pPr>
            <w:r>
              <w:t>4.1</w:t>
            </w:r>
          </w:p>
        </w:tc>
        <w:tc>
          <w:tcPr>
            <w:tcW w:w="1236" w:type="dxa"/>
            <w:tcBorders>
              <w:left w:val="single" w:sz="8" w:space="0" w:color="0000FF"/>
              <w:bottom w:val="single" w:sz="8" w:space="0" w:color="0000FF"/>
            </w:tcBorders>
          </w:tcPr>
          <w:p w:rsidR="005A7949" w:rsidRDefault="005A7949">
            <w:pPr>
              <w:pStyle w:val="BodyText"/>
              <w:snapToGrid w:val="0"/>
            </w:pPr>
            <w:r>
              <w:t>8.1</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10" w:name="_Toc134449716"/>
            <w:r>
              <w:t>Prior to employment</w:t>
            </w:r>
            <w:bookmarkEnd w:id="10"/>
          </w:p>
        </w:tc>
      </w:tr>
      <w:tr w:rsidR="005A7949">
        <w:tc>
          <w:tcPr>
            <w:tcW w:w="1177" w:type="dxa"/>
            <w:tcBorders>
              <w:left w:val="single" w:sz="8" w:space="0" w:color="0000FF"/>
              <w:bottom w:val="single" w:sz="8" w:space="0" w:color="0000FF"/>
            </w:tcBorders>
          </w:tcPr>
          <w:p w:rsidR="005A7949" w:rsidRDefault="005A7949">
            <w:pPr>
              <w:pStyle w:val="BodyText"/>
              <w:snapToGrid w:val="0"/>
            </w:pPr>
            <w:r>
              <w:t>4.1.1</w:t>
            </w:r>
          </w:p>
        </w:tc>
        <w:tc>
          <w:tcPr>
            <w:tcW w:w="1236" w:type="dxa"/>
            <w:tcBorders>
              <w:left w:val="single" w:sz="8" w:space="0" w:color="0000FF"/>
              <w:bottom w:val="single" w:sz="8" w:space="0" w:color="0000FF"/>
            </w:tcBorders>
          </w:tcPr>
          <w:p w:rsidR="005A7949" w:rsidRDefault="005A7949">
            <w:pPr>
              <w:pStyle w:val="BodyText"/>
              <w:snapToGrid w:val="0"/>
            </w:pPr>
            <w:r>
              <w:t>8.1.1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Roles and responsibilities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employee security roles and responsibilities, contractors and third party users were defined and documented in accordance with the organization’s information security policy. </w:t>
            </w:r>
          </w:p>
          <w:p w:rsidR="005A7949" w:rsidRDefault="005A7949">
            <w:pPr>
              <w:pStyle w:val="BodyText"/>
            </w:pPr>
            <w:r>
              <w:rPr>
                <w:sz w:val="22"/>
              </w:rPr>
              <w:t>Were the roles and responsibilities defined and clearly communicated to job candidates during the pre-employment process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4.1.2</w:t>
            </w:r>
          </w:p>
        </w:tc>
        <w:tc>
          <w:tcPr>
            <w:tcW w:w="1236" w:type="dxa"/>
            <w:tcBorders>
              <w:left w:val="single" w:sz="8" w:space="0" w:color="0000FF"/>
              <w:bottom w:val="single" w:sz="8" w:space="0" w:color="0000FF"/>
            </w:tcBorders>
          </w:tcPr>
          <w:p w:rsidR="005A7949" w:rsidRDefault="005A7949">
            <w:pPr>
              <w:pStyle w:val="BodyText"/>
              <w:snapToGrid w:val="0"/>
            </w:pPr>
            <w:r>
              <w:t>8.1.2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Screening</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background verification checks for all candidates for employment, contractors, and third party users were carried out in accordance to the relevant regulations. </w:t>
            </w:r>
          </w:p>
          <w:p w:rsidR="005A7949" w:rsidRDefault="005A7949">
            <w:pPr>
              <w:pStyle w:val="BodyText"/>
            </w:pPr>
            <w:r>
              <w:rPr>
                <w:sz w:val="22"/>
              </w:rPr>
              <w:t>Does the check include character reference, confirmation of claimed academic and professional qualifications and independent identity checks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4.1.3</w:t>
            </w:r>
          </w:p>
        </w:tc>
        <w:tc>
          <w:tcPr>
            <w:tcW w:w="1236" w:type="dxa"/>
            <w:tcBorders>
              <w:left w:val="single" w:sz="8" w:space="0" w:color="0000FF"/>
              <w:bottom w:val="single" w:sz="8" w:space="0" w:color="0000FF"/>
            </w:tcBorders>
          </w:tcPr>
          <w:p w:rsidR="005A7949" w:rsidRDefault="005A7949">
            <w:pPr>
              <w:pStyle w:val="BodyText"/>
              <w:snapToGrid w:val="0"/>
            </w:pPr>
            <w:r>
              <w:t>8.1.3</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Terms and conditions of employment</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employee, contractors and third party users are asked to sign confidentiality or non-disclosure agreement as a part of their initial terms and conditions of the employment contract.</w:t>
            </w:r>
          </w:p>
          <w:p w:rsidR="005A7949" w:rsidRDefault="005A7949">
            <w:pPr>
              <w:pStyle w:val="BodyText"/>
              <w:rPr>
                <w:sz w:val="22"/>
              </w:rPr>
            </w:pPr>
            <w:r>
              <w:rPr>
                <w:sz w:val="22"/>
              </w:rPr>
              <w:t xml:space="preserve">Whether this agreement covers the information security responsibility of the organization and the employee, third party users and contractors.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4.2</w:t>
            </w:r>
          </w:p>
        </w:tc>
        <w:tc>
          <w:tcPr>
            <w:tcW w:w="1236" w:type="dxa"/>
            <w:tcBorders>
              <w:left w:val="single" w:sz="8" w:space="0" w:color="0000FF"/>
              <w:bottom w:val="single" w:sz="8" w:space="0" w:color="0000FF"/>
            </w:tcBorders>
          </w:tcPr>
          <w:p w:rsidR="005A7949" w:rsidRDefault="005A7949">
            <w:pPr>
              <w:pStyle w:val="BodyText"/>
              <w:snapToGrid w:val="0"/>
            </w:pPr>
            <w:r>
              <w:t>8.2</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11" w:name="_Toc134449717"/>
            <w:r>
              <w:t>During employment</w:t>
            </w:r>
            <w:bookmarkEnd w:id="11"/>
          </w:p>
        </w:tc>
      </w:tr>
      <w:tr w:rsidR="005A7949">
        <w:tc>
          <w:tcPr>
            <w:tcW w:w="1177" w:type="dxa"/>
            <w:tcBorders>
              <w:left w:val="single" w:sz="8" w:space="0" w:color="0000FF"/>
              <w:bottom w:val="single" w:sz="8" w:space="0" w:color="0000FF"/>
            </w:tcBorders>
          </w:tcPr>
          <w:p w:rsidR="005A7949" w:rsidRDefault="005A7949">
            <w:pPr>
              <w:pStyle w:val="BodyText"/>
              <w:snapToGrid w:val="0"/>
            </w:pPr>
            <w:r>
              <w:t>4.2.1</w:t>
            </w:r>
          </w:p>
        </w:tc>
        <w:tc>
          <w:tcPr>
            <w:tcW w:w="1236" w:type="dxa"/>
            <w:tcBorders>
              <w:left w:val="single" w:sz="8" w:space="0" w:color="0000FF"/>
              <w:bottom w:val="single" w:sz="8" w:space="0" w:color="0000FF"/>
            </w:tcBorders>
          </w:tcPr>
          <w:p w:rsidR="005A7949" w:rsidRDefault="005A7949">
            <w:pPr>
              <w:pStyle w:val="BodyText"/>
              <w:snapToGrid w:val="0"/>
            </w:pPr>
            <w:r>
              <w:t>8.2.1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Management responsibilities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 management requires employees, contractors and third party users to apply security in accordance with the established policies and procedures of the organization.</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4.2.2</w:t>
            </w:r>
          </w:p>
        </w:tc>
        <w:tc>
          <w:tcPr>
            <w:tcW w:w="1236" w:type="dxa"/>
            <w:tcBorders>
              <w:left w:val="single" w:sz="8" w:space="0" w:color="0000FF"/>
              <w:bottom w:val="single" w:sz="8" w:space="0" w:color="0000FF"/>
            </w:tcBorders>
          </w:tcPr>
          <w:p w:rsidR="005A7949" w:rsidRDefault="005A7949">
            <w:pPr>
              <w:pStyle w:val="BodyText"/>
              <w:snapToGrid w:val="0"/>
            </w:pPr>
            <w:r>
              <w:t>8.2.2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Information security awareness, education and training</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all employees in the organization, and where relevant, contractors and third party users, receive appropriate security awareness training and regular updates in organizational policies and procedures as it pertains to their job function.</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4.2.3</w:t>
            </w:r>
          </w:p>
        </w:tc>
        <w:tc>
          <w:tcPr>
            <w:tcW w:w="1236" w:type="dxa"/>
            <w:tcBorders>
              <w:left w:val="single" w:sz="8" w:space="0" w:color="0000FF"/>
              <w:bottom w:val="single" w:sz="8" w:space="0" w:color="0000FF"/>
            </w:tcBorders>
          </w:tcPr>
          <w:p w:rsidR="005A7949" w:rsidRDefault="005A7949">
            <w:pPr>
              <w:pStyle w:val="BodyText"/>
              <w:snapToGrid w:val="0"/>
            </w:pPr>
            <w:r>
              <w:t>8.2.3</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Disciplinary process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there is a formal disciplinary process for the employees who have committed a security breach.</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4.3</w:t>
            </w:r>
          </w:p>
        </w:tc>
        <w:tc>
          <w:tcPr>
            <w:tcW w:w="1236" w:type="dxa"/>
            <w:tcBorders>
              <w:left w:val="single" w:sz="8" w:space="0" w:color="0000FF"/>
              <w:bottom w:val="single" w:sz="8" w:space="0" w:color="0000FF"/>
            </w:tcBorders>
          </w:tcPr>
          <w:p w:rsidR="005A7949" w:rsidRDefault="005A7949">
            <w:pPr>
              <w:pStyle w:val="BodyText"/>
              <w:snapToGrid w:val="0"/>
            </w:pPr>
            <w:r>
              <w:t>8.3</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12" w:name="_Toc134449718"/>
            <w:r>
              <w:t>Termination or change of employment</w:t>
            </w:r>
            <w:bookmarkEnd w:id="12"/>
          </w:p>
        </w:tc>
      </w:tr>
      <w:tr w:rsidR="005A7949">
        <w:tc>
          <w:tcPr>
            <w:tcW w:w="1177" w:type="dxa"/>
            <w:tcBorders>
              <w:left w:val="single" w:sz="8" w:space="0" w:color="0000FF"/>
              <w:bottom w:val="single" w:sz="8" w:space="0" w:color="0000FF"/>
            </w:tcBorders>
          </w:tcPr>
          <w:p w:rsidR="005A7949" w:rsidRDefault="005A7949">
            <w:pPr>
              <w:pStyle w:val="BodyText"/>
              <w:snapToGrid w:val="0"/>
            </w:pPr>
            <w:r>
              <w:t>4.3.1</w:t>
            </w:r>
          </w:p>
        </w:tc>
        <w:tc>
          <w:tcPr>
            <w:tcW w:w="1236" w:type="dxa"/>
            <w:tcBorders>
              <w:left w:val="single" w:sz="8" w:space="0" w:color="0000FF"/>
              <w:bottom w:val="single" w:sz="8" w:space="0" w:color="0000FF"/>
            </w:tcBorders>
          </w:tcPr>
          <w:p w:rsidR="005A7949" w:rsidRDefault="005A7949">
            <w:pPr>
              <w:pStyle w:val="BodyText"/>
              <w:snapToGrid w:val="0"/>
            </w:pPr>
            <w:r>
              <w:t>8.3.1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Termination responsibilities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responsibilities for performing employment termination, or change of employment, are clearly defined and assigned.</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4.3.2</w:t>
            </w:r>
          </w:p>
        </w:tc>
        <w:tc>
          <w:tcPr>
            <w:tcW w:w="1236" w:type="dxa"/>
            <w:tcBorders>
              <w:left w:val="single" w:sz="8" w:space="0" w:color="0000FF"/>
              <w:bottom w:val="single" w:sz="8" w:space="0" w:color="0000FF"/>
            </w:tcBorders>
          </w:tcPr>
          <w:p w:rsidR="005A7949" w:rsidRDefault="005A7949">
            <w:pPr>
              <w:pStyle w:val="BodyText"/>
              <w:snapToGrid w:val="0"/>
            </w:pPr>
            <w:r>
              <w:t>8.3.2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Return of assets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there is a process in place that ensures all employees, contractors and third party users surrender all of the organization’s assets in their possession upon termination of their employment, contract or agreement.</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4.3.3</w:t>
            </w:r>
          </w:p>
        </w:tc>
        <w:tc>
          <w:tcPr>
            <w:tcW w:w="1236" w:type="dxa"/>
            <w:tcBorders>
              <w:left w:val="single" w:sz="8" w:space="0" w:color="0000FF"/>
              <w:bottom w:val="single" w:sz="8" w:space="0" w:color="0000FF"/>
            </w:tcBorders>
          </w:tcPr>
          <w:p w:rsidR="005A7949" w:rsidRDefault="005A7949">
            <w:pPr>
              <w:pStyle w:val="BodyText"/>
              <w:snapToGrid w:val="0"/>
            </w:pPr>
            <w:r>
              <w:t>8.3.3</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Removal of access rights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access rights of all employees, contractors and third party users, to information and information processing facilities, will be removed upon termination of their employment, contract or agreement, or will be adjusted upon change.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3196" w:type="dxa"/>
            <w:gridSpan w:val="6"/>
            <w:tcBorders>
              <w:left w:val="single" w:sz="8" w:space="0" w:color="0000FF"/>
              <w:bottom w:val="single" w:sz="8" w:space="0" w:color="0000FF"/>
              <w:right w:val="single" w:sz="8" w:space="0" w:color="0000FF"/>
            </w:tcBorders>
            <w:shd w:val="clear" w:color="auto" w:fill="66FF66"/>
          </w:tcPr>
          <w:p w:rsidR="005A7949" w:rsidRDefault="005A7949">
            <w:pPr>
              <w:pStyle w:val="Heading1"/>
              <w:tabs>
                <w:tab w:val="left" w:pos="0"/>
              </w:tabs>
              <w:snapToGrid w:val="0"/>
            </w:pPr>
            <w:bookmarkStart w:id="13" w:name="_Toc134449719"/>
            <w:r>
              <w:t>Physical and Environmental Security</w:t>
            </w:r>
            <w:bookmarkEnd w:id="13"/>
          </w:p>
        </w:tc>
      </w:tr>
      <w:tr w:rsidR="005A7949">
        <w:trPr>
          <w:cantSplit/>
        </w:trPr>
        <w:tc>
          <w:tcPr>
            <w:tcW w:w="1177" w:type="dxa"/>
            <w:tcBorders>
              <w:left w:val="single" w:sz="8" w:space="0" w:color="0000FF"/>
              <w:bottom w:val="single" w:sz="8" w:space="0" w:color="0000FF"/>
            </w:tcBorders>
          </w:tcPr>
          <w:p w:rsidR="005A7949" w:rsidRDefault="005A7949">
            <w:pPr>
              <w:pStyle w:val="BodyText"/>
              <w:snapToGrid w:val="0"/>
            </w:pPr>
            <w:r>
              <w:t>5.1</w:t>
            </w:r>
          </w:p>
        </w:tc>
        <w:tc>
          <w:tcPr>
            <w:tcW w:w="1236" w:type="dxa"/>
            <w:tcBorders>
              <w:left w:val="single" w:sz="8" w:space="0" w:color="0000FF"/>
              <w:bottom w:val="single" w:sz="8" w:space="0" w:color="0000FF"/>
            </w:tcBorders>
          </w:tcPr>
          <w:p w:rsidR="005A7949" w:rsidRDefault="005A7949">
            <w:pPr>
              <w:pStyle w:val="BodyText"/>
              <w:snapToGrid w:val="0"/>
            </w:pPr>
            <w:r>
              <w:t>9.1</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14" w:name="_Toc134449720"/>
            <w:r>
              <w:t>Secure Area</w:t>
            </w:r>
            <w:r w:rsidR="00611F2E">
              <w:t>s</w:t>
            </w:r>
            <w:bookmarkEnd w:id="14"/>
          </w:p>
        </w:tc>
      </w:tr>
      <w:tr w:rsidR="005A7949">
        <w:tc>
          <w:tcPr>
            <w:tcW w:w="1177" w:type="dxa"/>
            <w:tcBorders>
              <w:left w:val="single" w:sz="8" w:space="0" w:color="0000FF"/>
              <w:bottom w:val="single" w:sz="8" w:space="0" w:color="0000FF"/>
            </w:tcBorders>
          </w:tcPr>
          <w:p w:rsidR="005A7949" w:rsidRDefault="005A7949">
            <w:pPr>
              <w:pStyle w:val="BodyText"/>
              <w:snapToGrid w:val="0"/>
            </w:pPr>
            <w:r>
              <w:t>5.1.1</w:t>
            </w:r>
          </w:p>
        </w:tc>
        <w:tc>
          <w:tcPr>
            <w:tcW w:w="1236" w:type="dxa"/>
            <w:tcBorders>
              <w:left w:val="single" w:sz="8" w:space="0" w:color="0000FF"/>
              <w:bottom w:val="single" w:sz="8" w:space="0" w:color="0000FF"/>
            </w:tcBorders>
          </w:tcPr>
          <w:p w:rsidR="005A7949" w:rsidRDefault="005A7949">
            <w:pPr>
              <w:pStyle w:val="BodyText"/>
              <w:snapToGrid w:val="0"/>
            </w:pPr>
            <w:r>
              <w:t>9.1.1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Physical Security Perimeter</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a physical border security facility has been implemented to protect the information processing service. </w:t>
            </w:r>
          </w:p>
          <w:p w:rsidR="005A7949" w:rsidRDefault="005A7949">
            <w:pPr>
              <w:pStyle w:val="BodyText"/>
              <w:rPr>
                <w:sz w:val="22"/>
              </w:rPr>
            </w:pPr>
            <w:r>
              <w:rPr>
                <w:sz w:val="22"/>
              </w:rPr>
              <w:t>Some examples of such security facilities are card control entry gates, walls, manned reception, etc.</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shd w:val="clear" w:color="auto" w:fill="auto"/>
          </w:tcPr>
          <w:p w:rsidR="005A7949" w:rsidRDefault="005A7949">
            <w:pPr>
              <w:pStyle w:val="BodyText"/>
              <w:snapToGrid w:val="0"/>
            </w:pPr>
            <w:r>
              <w:t>5.1.2</w:t>
            </w:r>
          </w:p>
        </w:tc>
        <w:tc>
          <w:tcPr>
            <w:tcW w:w="1236" w:type="dxa"/>
            <w:tcBorders>
              <w:left w:val="single" w:sz="8" w:space="0" w:color="0000FF"/>
              <w:bottom w:val="single" w:sz="8" w:space="0" w:color="0000FF"/>
            </w:tcBorders>
          </w:tcPr>
          <w:p w:rsidR="005A7949" w:rsidRDefault="005A7949">
            <w:pPr>
              <w:pStyle w:val="BodyText"/>
              <w:snapToGrid w:val="0"/>
            </w:pPr>
            <w:r>
              <w:t>9.1.2</w:t>
            </w:r>
          </w:p>
        </w:tc>
        <w:tc>
          <w:tcPr>
            <w:tcW w:w="1943" w:type="dxa"/>
            <w:tcBorders>
              <w:left w:val="single" w:sz="8" w:space="0" w:color="0000FF"/>
              <w:bottom w:val="single" w:sz="8" w:space="0" w:color="0000FF"/>
            </w:tcBorders>
            <w:shd w:val="clear" w:color="auto" w:fill="auto"/>
          </w:tcPr>
          <w:p w:rsidR="005A7949" w:rsidRDefault="005A7949">
            <w:pPr>
              <w:pStyle w:val="Heading3"/>
              <w:tabs>
                <w:tab w:val="left" w:pos="0"/>
              </w:tabs>
              <w:snapToGrid w:val="0"/>
            </w:pPr>
            <w:r>
              <w:t>Physical entry Controls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entry controls are in place to allow only authorized personnel into various areas within the organization.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5.1.3</w:t>
            </w:r>
          </w:p>
        </w:tc>
        <w:tc>
          <w:tcPr>
            <w:tcW w:w="1236" w:type="dxa"/>
            <w:tcBorders>
              <w:left w:val="single" w:sz="8" w:space="0" w:color="0000FF"/>
              <w:bottom w:val="single" w:sz="8" w:space="0" w:color="0000FF"/>
            </w:tcBorders>
          </w:tcPr>
          <w:p w:rsidR="005A7949" w:rsidRDefault="005A7949">
            <w:pPr>
              <w:pStyle w:val="BodyText"/>
              <w:snapToGrid w:val="0"/>
            </w:pPr>
            <w:r>
              <w:t>9.1.3</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Securing Offices, rooms and facilities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rooms, which have the information processing service, are locked or have lockable cabinets or safes.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5.1.4</w:t>
            </w:r>
          </w:p>
        </w:tc>
        <w:tc>
          <w:tcPr>
            <w:tcW w:w="1236" w:type="dxa"/>
            <w:tcBorders>
              <w:left w:val="single" w:sz="8" w:space="0" w:color="0000FF"/>
              <w:bottom w:val="single" w:sz="8" w:space="0" w:color="0000FF"/>
            </w:tcBorders>
          </w:tcPr>
          <w:p w:rsidR="005A7949" w:rsidRDefault="005A7949">
            <w:pPr>
              <w:pStyle w:val="BodyText"/>
              <w:snapToGrid w:val="0"/>
            </w:pPr>
            <w:r>
              <w:t>9.1.4</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Protecting against external and environment</w:t>
            </w:r>
            <w:r w:rsidR="003D285D">
              <w:t>al</w:t>
            </w:r>
            <w:r>
              <w:t xml:space="preserve"> threats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 physical protection against damage from fire, flood, earthquake, explosion, civil unrest and other forms of natural or man-made disaster should be designed and applied.</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p>
        </w:tc>
        <w:tc>
          <w:tcPr>
            <w:tcW w:w="1236" w:type="dxa"/>
            <w:tcBorders>
              <w:left w:val="single" w:sz="8" w:space="0" w:color="0000FF"/>
              <w:bottom w:val="single" w:sz="8" w:space="0" w:color="0000FF"/>
            </w:tcBorders>
          </w:tcPr>
          <w:p w:rsidR="005A7949" w:rsidRDefault="005A7949">
            <w:pPr>
              <w:pStyle w:val="BodyText"/>
              <w:snapToGrid w:val="0"/>
            </w:pPr>
          </w:p>
        </w:tc>
        <w:tc>
          <w:tcPr>
            <w:tcW w:w="1943" w:type="dxa"/>
            <w:tcBorders>
              <w:left w:val="single" w:sz="8" w:space="0" w:color="0000FF"/>
              <w:bottom w:val="single" w:sz="8" w:space="0" w:color="0000FF"/>
            </w:tcBorders>
          </w:tcPr>
          <w:p w:rsidR="005A7949" w:rsidRDefault="005A7949">
            <w:pPr>
              <w:pStyle w:val="Heading3"/>
              <w:tabs>
                <w:tab w:val="left" w:pos="0"/>
              </w:tabs>
              <w:snapToGrid w:val="0"/>
            </w:pPr>
          </w:p>
        </w:tc>
        <w:tc>
          <w:tcPr>
            <w:tcW w:w="5112" w:type="dxa"/>
            <w:tcBorders>
              <w:left w:val="single" w:sz="8" w:space="0" w:color="0000FF"/>
              <w:bottom w:val="single" w:sz="8" w:space="0" w:color="0000FF"/>
            </w:tcBorders>
          </w:tcPr>
          <w:p w:rsidR="005A7949" w:rsidRDefault="005A7949">
            <w:pPr>
              <w:pStyle w:val="BodyText"/>
              <w:snapToGrid w:val="0"/>
            </w:pPr>
            <w:r>
              <w:rPr>
                <w:sz w:val="22"/>
              </w:rPr>
              <w:t>Whether there is any potential threat from neighbouring premises.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shd w:val="clear" w:color="auto" w:fill="auto"/>
          </w:tcPr>
          <w:p w:rsidR="005A7949" w:rsidRDefault="005A7949">
            <w:pPr>
              <w:pStyle w:val="BodyText"/>
              <w:snapToGrid w:val="0"/>
            </w:pPr>
            <w:r>
              <w:t>5.1.5</w:t>
            </w:r>
          </w:p>
        </w:tc>
        <w:tc>
          <w:tcPr>
            <w:tcW w:w="1236" w:type="dxa"/>
            <w:tcBorders>
              <w:left w:val="single" w:sz="8" w:space="0" w:color="0000FF"/>
              <w:bottom w:val="single" w:sz="8" w:space="0" w:color="0000FF"/>
            </w:tcBorders>
          </w:tcPr>
          <w:p w:rsidR="005A7949" w:rsidRDefault="005A7949">
            <w:pPr>
              <w:pStyle w:val="BodyText"/>
              <w:snapToGrid w:val="0"/>
            </w:pPr>
            <w:r>
              <w:t>9.1.5</w:t>
            </w:r>
          </w:p>
        </w:tc>
        <w:tc>
          <w:tcPr>
            <w:tcW w:w="1943" w:type="dxa"/>
            <w:tcBorders>
              <w:left w:val="single" w:sz="8" w:space="0" w:color="0000FF"/>
              <w:bottom w:val="single" w:sz="8" w:space="0" w:color="0000FF"/>
            </w:tcBorders>
            <w:shd w:val="clear" w:color="auto" w:fill="auto"/>
          </w:tcPr>
          <w:p w:rsidR="005A7949" w:rsidRDefault="005A7949">
            <w:pPr>
              <w:pStyle w:val="Heading3"/>
              <w:tabs>
                <w:tab w:val="left" w:pos="0"/>
              </w:tabs>
              <w:snapToGrid w:val="0"/>
            </w:pPr>
            <w:r>
              <w:t>Working in Secure Areas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physical protection and guidelines for working in secure areas is designed and implemented.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5.1.6</w:t>
            </w:r>
          </w:p>
        </w:tc>
        <w:tc>
          <w:tcPr>
            <w:tcW w:w="1236" w:type="dxa"/>
            <w:tcBorders>
              <w:left w:val="single" w:sz="8" w:space="0" w:color="0000FF"/>
              <w:bottom w:val="single" w:sz="8" w:space="0" w:color="0000FF"/>
            </w:tcBorders>
          </w:tcPr>
          <w:p w:rsidR="005A7949" w:rsidRDefault="005A7949">
            <w:pPr>
              <w:pStyle w:val="BodyText"/>
              <w:snapToGrid w:val="0"/>
            </w:pPr>
            <w:r>
              <w:t>9.1.6</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Public access delivery and loading areas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 delivery, loading, and other areas where unauthorized persons may enter the premises are controlled, and information processing facilities are isolated, to avoid unauthorized access.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rPr>
          <w:cantSplit/>
        </w:trPr>
        <w:tc>
          <w:tcPr>
            <w:tcW w:w="1177" w:type="dxa"/>
            <w:tcBorders>
              <w:left w:val="single" w:sz="8" w:space="0" w:color="0000FF"/>
              <w:bottom w:val="single" w:sz="8" w:space="0" w:color="0000FF"/>
            </w:tcBorders>
          </w:tcPr>
          <w:p w:rsidR="005A7949" w:rsidRDefault="005A7949">
            <w:pPr>
              <w:pStyle w:val="BodyText"/>
              <w:snapToGrid w:val="0"/>
            </w:pPr>
            <w:r>
              <w:t>5.2</w:t>
            </w:r>
          </w:p>
        </w:tc>
        <w:tc>
          <w:tcPr>
            <w:tcW w:w="1236" w:type="dxa"/>
            <w:tcBorders>
              <w:left w:val="single" w:sz="8" w:space="0" w:color="0000FF"/>
              <w:bottom w:val="single" w:sz="8" w:space="0" w:color="0000FF"/>
            </w:tcBorders>
          </w:tcPr>
          <w:p w:rsidR="005A7949" w:rsidRDefault="005A7949">
            <w:pPr>
              <w:pStyle w:val="BodyText"/>
              <w:snapToGrid w:val="0"/>
            </w:pPr>
            <w:r>
              <w:t>9.2</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15" w:name="_Toc134449721"/>
            <w:r>
              <w:t>Equipment Security</w:t>
            </w:r>
            <w:bookmarkEnd w:id="15"/>
          </w:p>
        </w:tc>
      </w:tr>
      <w:tr w:rsidR="005A7949">
        <w:tc>
          <w:tcPr>
            <w:tcW w:w="1177" w:type="dxa"/>
            <w:tcBorders>
              <w:left w:val="single" w:sz="8" w:space="0" w:color="0000FF"/>
              <w:bottom w:val="single" w:sz="8" w:space="0" w:color="0000FF"/>
            </w:tcBorders>
          </w:tcPr>
          <w:p w:rsidR="005A7949" w:rsidRDefault="005A7949">
            <w:pPr>
              <w:pStyle w:val="BodyText"/>
              <w:snapToGrid w:val="0"/>
            </w:pPr>
            <w:r>
              <w:t>5.2.1</w:t>
            </w:r>
          </w:p>
        </w:tc>
        <w:tc>
          <w:tcPr>
            <w:tcW w:w="1236" w:type="dxa"/>
            <w:tcBorders>
              <w:left w:val="single" w:sz="8" w:space="0" w:color="0000FF"/>
              <w:bottom w:val="single" w:sz="8" w:space="0" w:color="0000FF"/>
            </w:tcBorders>
          </w:tcPr>
          <w:p w:rsidR="005A7949" w:rsidRDefault="005A7949">
            <w:pPr>
              <w:pStyle w:val="BodyText"/>
              <w:snapToGrid w:val="0"/>
            </w:pPr>
            <w:r>
              <w:t>9.2.1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Equipment siting protection</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equipment is protected to reduce the risks from environmental threats and hazards, and opportunities for unauthorized access.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5.2.2</w:t>
            </w:r>
          </w:p>
        </w:tc>
        <w:tc>
          <w:tcPr>
            <w:tcW w:w="1236" w:type="dxa"/>
            <w:tcBorders>
              <w:left w:val="single" w:sz="8" w:space="0" w:color="0000FF"/>
              <w:bottom w:val="single" w:sz="8" w:space="0" w:color="0000FF"/>
            </w:tcBorders>
          </w:tcPr>
          <w:p w:rsidR="005A7949" w:rsidRDefault="005A7949">
            <w:pPr>
              <w:pStyle w:val="BodyText"/>
              <w:snapToGrid w:val="0"/>
            </w:pPr>
            <w:r>
              <w:t>9.2.2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Supporting utilities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equipment is protected from power failures and other disruptions caused by failures in supporting utilities. </w:t>
            </w:r>
          </w:p>
          <w:p w:rsidR="005A7949" w:rsidRDefault="005A7949">
            <w:pPr>
              <w:pStyle w:val="BodyText"/>
              <w:rPr>
                <w:sz w:val="22"/>
              </w:rPr>
            </w:pPr>
            <w:r>
              <w:rPr>
                <w:sz w:val="22"/>
              </w:rPr>
              <w:t>Whether permanence of power supplies, such as a  multiple feed, an Uninterruptible Power Supply (ups), a backup generator, etc. are being utilized.</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5.2.3</w:t>
            </w:r>
          </w:p>
        </w:tc>
        <w:tc>
          <w:tcPr>
            <w:tcW w:w="1236" w:type="dxa"/>
            <w:tcBorders>
              <w:left w:val="single" w:sz="8" w:space="0" w:color="0000FF"/>
              <w:bottom w:val="single" w:sz="8" w:space="0" w:color="0000FF"/>
            </w:tcBorders>
          </w:tcPr>
          <w:p w:rsidR="005A7949" w:rsidRDefault="005A7949">
            <w:pPr>
              <w:pStyle w:val="BodyText"/>
              <w:snapToGrid w:val="0"/>
            </w:pPr>
            <w:r>
              <w:t>9.2.3</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Cabling Security</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power and telecommunications cable, carrying data or supporting information services, is protected from interception or damage.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top w:val="single" w:sz="8" w:space="0" w:color="0000FF"/>
              <w:left w:val="single" w:sz="8" w:space="0" w:color="0000FF"/>
              <w:bottom w:val="single" w:sz="8" w:space="0" w:color="0000FF"/>
            </w:tcBorders>
            <w:shd w:val="clear" w:color="auto" w:fill="auto"/>
          </w:tcPr>
          <w:p w:rsidR="005A7949" w:rsidRDefault="005A7949">
            <w:pPr>
              <w:pStyle w:val="BodyText"/>
              <w:snapToGrid w:val="0"/>
            </w:pPr>
          </w:p>
        </w:tc>
        <w:tc>
          <w:tcPr>
            <w:tcW w:w="1236" w:type="dxa"/>
            <w:tcBorders>
              <w:top w:val="single" w:sz="8" w:space="0" w:color="0000FF"/>
              <w:left w:val="single" w:sz="8" w:space="0" w:color="0000FF"/>
              <w:bottom w:val="single" w:sz="8" w:space="0" w:color="0000FF"/>
            </w:tcBorders>
            <w:shd w:val="clear" w:color="auto" w:fill="auto"/>
          </w:tcPr>
          <w:p w:rsidR="005A7949" w:rsidRDefault="005A7949">
            <w:pPr>
              <w:pStyle w:val="BodyText"/>
              <w:snapToGrid w:val="0"/>
            </w:pPr>
          </w:p>
        </w:tc>
        <w:tc>
          <w:tcPr>
            <w:tcW w:w="1943" w:type="dxa"/>
            <w:tcBorders>
              <w:top w:val="single" w:sz="8" w:space="0" w:color="0000FF"/>
              <w:left w:val="single" w:sz="8" w:space="0" w:color="0000FF"/>
              <w:bottom w:val="single" w:sz="8" w:space="0" w:color="0000FF"/>
            </w:tcBorders>
            <w:shd w:val="clear" w:color="auto" w:fill="auto"/>
          </w:tcPr>
          <w:p w:rsidR="005A7949" w:rsidRDefault="005A7949">
            <w:pPr>
              <w:pStyle w:val="Heading3"/>
              <w:tabs>
                <w:tab w:val="left" w:pos="0"/>
              </w:tabs>
              <w:snapToGrid w:val="0"/>
            </w:pPr>
          </w:p>
        </w:tc>
        <w:tc>
          <w:tcPr>
            <w:tcW w:w="5112" w:type="dxa"/>
            <w:tcBorders>
              <w:top w:val="single" w:sz="8" w:space="0" w:color="0000FF"/>
              <w:left w:val="single" w:sz="8" w:space="0" w:color="0000FF"/>
              <w:bottom w:val="single" w:sz="8" w:space="0" w:color="0000FF"/>
            </w:tcBorders>
            <w:shd w:val="clear" w:color="auto" w:fill="auto"/>
          </w:tcPr>
          <w:p w:rsidR="005A7949" w:rsidRDefault="005A7949">
            <w:pPr>
              <w:pStyle w:val="BodyText"/>
              <w:snapToGrid w:val="0"/>
            </w:pPr>
            <w:r>
              <w:rPr>
                <w:sz w:val="22"/>
              </w:rPr>
              <w:t xml:space="preserve">Whether there are any additional security controls in place for sensitive or critical information.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5.2.4</w:t>
            </w:r>
          </w:p>
        </w:tc>
        <w:tc>
          <w:tcPr>
            <w:tcW w:w="1236" w:type="dxa"/>
            <w:tcBorders>
              <w:left w:val="single" w:sz="8" w:space="0" w:color="0000FF"/>
              <w:bottom w:val="single" w:sz="8" w:space="0" w:color="0000FF"/>
            </w:tcBorders>
          </w:tcPr>
          <w:p w:rsidR="005A7949" w:rsidRDefault="005A7949">
            <w:pPr>
              <w:pStyle w:val="BodyText"/>
              <w:snapToGrid w:val="0"/>
            </w:pPr>
            <w:r>
              <w:t>9.2.4</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Equipment Maintenance</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equipment is correctly maintained to ensure its continued availability and integrity. </w:t>
            </w:r>
          </w:p>
          <w:p w:rsidR="005A7949" w:rsidRDefault="005A7949">
            <w:pPr>
              <w:pStyle w:val="BodyText"/>
              <w:rPr>
                <w:sz w:val="22"/>
              </w:rPr>
            </w:pPr>
            <w:r>
              <w:rPr>
                <w:sz w:val="22"/>
              </w:rPr>
              <w:t xml:space="preserve">Whether the equipment is maintained, as per the supplier’s recommended service intervals and specifications. </w:t>
            </w:r>
          </w:p>
          <w:p w:rsidR="005A7949" w:rsidRDefault="005A7949">
            <w:pPr>
              <w:pStyle w:val="BodyText"/>
              <w:rPr>
                <w:sz w:val="22"/>
              </w:rPr>
            </w:pPr>
            <w:r>
              <w:rPr>
                <w:sz w:val="22"/>
              </w:rPr>
              <w:t>Whether the maintenance is carried out only by authorized personnel.</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p>
        </w:tc>
        <w:tc>
          <w:tcPr>
            <w:tcW w:w="1236" w:type="dxa"/>
            <w:tcBorders>
              <w:left w:val="single" w:sz="8" w:space="0" w:color="0000FF"/>
              <w:bottom w:val="single" w:sz="8" w:space="0" w:color="0000FF"/>
            </w:tcBorders>
          </w:tcPr>
          <w:p w:rsidR="005A7949" w:rsidRDefault="005A7949">
            <w:pPr>
              <w:pStyle w:val="BodyText"/>
              <w:snapToGrid w:val="0"/>
            </w:pPr>
          </w:p>
        </w:tc>
        <w:tc>
          <w:tcPr>
            <w:tcW w:w="1943" w:type="dxa"/>
            <w:tcBorders>
              <w:left w:val="single" w:sz="8" w:space="0" w:color="0000FF"/>
              <w:bottom w:val="single" w:sz="8" w:space="0" w:color="0000FF"/>
            </w:tcBorders>
          </w:tcPr>
          <w:p w:rsidR="005A7949" w:rsidRDefault="005A7949">
            <w:pPr>
              <w:pStyle w:val="Heading3"/>
              <w:tabs>
                <w:tab w:val="left" w:pos="0"/>
              </w:tabs>
              <w:snapToGrid w:val="0"/>
            </w:pPr>
          </w:p>
        </w:tc>
        <w:tc>
          <w:tcPr>
            <w:tcW w:w="5112" w:type="dxa"/>
            <w:tcBorders>
              <w:left w:val="single" w:sz="8" w:space="0" w:color="0000FF"/>
              <w:bottom w:val="single" w:sz="8" w:space="0" w:color="0000FF"/>
            </w:tcBorders>
          </w:tcPr>
          <w:p w:rsidR="005A7949" w:rsidRDefault="005A7949">
            <w:pPr>
              <w:pStyle w:val="BodyText"/>
              <w:snapToGrid w:val="0"/>
            </w:pPr>
            <w:r>
              <w:rPr>
                <w:sz w:val="22"/>
              </w:rPr>
              <w:t xml:space="preserve">Whether logs are maintained with all suspected or actual faults and all preventive and corrective measures.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p>
        </w:tc>
        <w:tc>
          <w:tcPr>
            <w:tcW w:w="1236" w:type="dxa"/>
            <w:tcBorders>
              <w:left w:val="single" w:sz="8" w:space="0" w:color="0000FF"/>
              <w:bottom w:val="single" w:sz="8" w:space="0" w:color="0000FF"/>
            </w:tcBorders>
          </w:tcPr>
          <w:p w:rsidR="005A7949" w:rsidRDefault="005A7949">
            <w:pPr>
              <w:pStyle w:val="BodyText"/>
              <w:snapToGrid w:val="0"/>
            </w:pPr>
          </w:p>
        </w:tc>
        <w:tc>
          <w:tcPr>
            <w:tcW w:w="1943" w:type="dxa"/>
            <w:tcBorders>
              <w:left w:val="single" w:sz="8" w:space="0" w:color="0000FF"/>
              <w:bottom w:val="single" w:sz="8" w:space="0" w:color="0000FF"/>
            </w:tcBorders>
          </w:tcPr>
          <w:p w:rsidR="005A7949" w:rsidRDefault="005A7949">
            <w:pPr>
              <w:pStyle w:val="Heading3"/>
              <w:tabs>
                <w:tab w:val="left" w:pos="0"/>
              </w:tabs>
              <w:snapToGrid w:val="0"/>
            </w:pP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appropriate controls are implemented while sending equipment off premises. </w:t>
            </w:r>
          </w:p>
          <w:p w:rsidR="005A7949" w:rsidRDefault="005A7949">
            <w:pPr>
              <w:pStyle w:val="BodyText"/>
            </w:pPr>
            <w:r>
              <w:rPr>
                <w:sz w:val="22"/>
              </w:rPr>
              <w:t>Are the equipment covered by insurance and the insurance requirements satisfied</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5.2.5</w:t>
            </w:r>
          </w:p>
        </w:tc>
        <w:tc>
          <w:tcPr>
            <w:tcW w:w="1236" w:type="dxa"/>
            <w:tcBorders>
              <w:left w:val="single" w:sz="8" w:space="0" w:color="0000FF"/>
              <w:bottom w:val="single" w:sz="8" w:space="0" w:color="0000FF"/>
            </w:tcBorders>
          </w:tcPr>
          <w:p w:rsidR="005A7949" w:rsidRDefault="005A7949">
            <w:pPr>
              <w:pStyle w:val="BodyText"/>
              <w:snapToGrid w:val="0"/>
            </w:pPr>
            <w:r>
              <w:t>9.2.5</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Securing of equipment off-premises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risks were assessed with regards to any equipment usage outside an organization’s premises, and mitigation controls implemented. </w:t>
            </w:r>
          </w:p>
          <w:p w:rsidR="005A7949" w:rsidRDefault="005A7949">
            <w:pPr>
              <w:pStyle w:val="BodyText"/>
              <w:rPr>
                <w:sz w:val="22"/>
              </w:rPr>
            </w:pPr>
            <w:r>
              <w:rPr>
                <w:sz w:val="22"/>
              </w:rPr>
              <w:t xml:space="preserve">Whether the usage of an information processing facility outside the organization has been authorized by the management.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5.2.6</w:t>
            </w:r>
          </w:p>
        </w:tc>
        <w:tc>
          <w:tcPr>
            <w:tcW w:w="1236" w:type="dxa"/>
            <w:tcBorders>
              <w:left w:val="single" w:sz="8" w:space="0" w:color="0000FF"/>
              <w:bottom w:val="single" w:sz="8" w:space="0" w:color="0000FF"/>
            </w:tcBorders>
          </w:tcPr>
          <w:p w:rsidR="005A7949" w:rsidRDefault="005A7949">
            <w:pPr>
              <w:pStyle w:val="BodyText"/>
              <w:snapToGrid w:val="0"/>
            </w:pPr>
            <w:r>
              <w:t>9.2.6</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 xml:space="preserve">Secure disposal or re-use of equipment </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all equipment, containing storage media, is checked to ensure that any sensitive information or licensed software is physically destroyed, or securely over-written, prior to disposal or reuse.</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5.2.7</w:t>
            </w:r>
          </w:p>
        </w:tc>
        <w:tc>
          <w:tcPr>
            <w:tcW w:w="1236" w:type="dxa"/>
            <w:tcBorders>
              <w:left w:val="single" w:sz="8" w:space="0" w:color="0000FF"/>
              <w:bottom w:val="single" w:sz="8" w:space="0" w:color="0000FF"/>
            </w:tcBorders>
          </w:tcPr>
          <w:p w:rsidR="005A7949" w:rsidRDefault="005A7949">
            <w:pPr>
              <w:pStyle w:val="BodyText"/>
              <w:snapToGrid w:val="0"/>
            </w:pPr>
            <w:r>
              <w:t>9.2.7</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Removal of property</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any controls are in place so that equipment, information and software is not taken off-site without prior authorization.</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rPr>
          <w:cantSplit/>
        </w:trPr>
        <w:tc>
          <w:tcPr>
            <w:tcW w:w="13196" w:type="dxa"/>
            <w:gridSpan w:val="6"/>
            <w:tcBorders>
              <w:left w:val="single" w:sz="8" w:space="0" w:color="0000FF"/>
              <w:bottom w:val="single" w:sz="8" w:space="0" w:color="0000FF"/>
              <w:right w:val="single" w:sz="8" w:space="0" w:color="0000FF"/>
            </w:tcBorders>
            <w:shd w:val="clear" w:color="auto" w:fill="66FF66"/>
          </w:tcPr>
          <w:p w:rsidR="005A7949" w:rsidRDefault="005A7949">
            <w:pPr>
              <w:pStyle w:val="Heading1"/>
              <w:tabs>
                <w:tab w:val="left" w:pos="0"/>
              </w:tabs>
              <w:snapToGrid w:val="0"/>
            </w:pPr>
            <w:bookmarkStart w:id="16" w:name="_Toc134449722"/>
            <w:r>
              <w:t>Communications and Operations Management</w:t>
            </w:r>
            <w:bookmarkEnd w:id="16"/>
          </w:p>
        </w:tc>
      </w:tr>
      <w:tr w:rsidR="005A7949">
        <w:tc>
          <w:tcPr>
            <w:tcW w:w="1177" w:type="dxa"/>
            <w:tcBorders>
              <w:left w:val="single" w:sz="8" w:space="0" w:color="0000FF"/>
              <w:bottom w:val="single" w:sz="8" w:space="0" w:color="0000FF"/>
            </w:tcBorders>
          </w:tcPr>
          <w:p w:rsidR="005A7949" w:rsidRDefault="005A7949">
            <w:pPr>
              <w:pStyle w:val="BodyText"/>
              <w:snapToGrid w:val="0"/>
            </w:pPr>
            <w:r>
              <w:t>6.1</w:t>
            </w:r>
          </w:p>
        </w:tc>
        <w:tc>
          <w:tcPr>
            <w:tcW w:w="1236" w:type="dxa"/>
            <w:tcBorders>
              <w:left w:val="single" w:sz="8" w:space="0" w:color="0000FF"/>
              <w:bottom w:val="single" w:sz="8" w:space="0" w:color="0000FF"/>
            </w:tcBorders>
          </w:tcPr>
          <w:p w:rsidR="005A7949" w:rsidRDefault="005A7949">
            <w:pPr>
              <w:pStyle w:val="BodyText"/>
              <w:snapToGrid w:val="0"/>
            </w:pPr>
            <w:r>
              <w:t>10.1</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17" w:name="_Toc134449723"/>
            <w:r>
              <w:t>Operational Procedure</w:t>
            </w:r>
            <w:r w:rsidR="004A7DE2">
              <w:t>s</w:t>
            </w:r>
            <w:r>
              <w:t xml:space="preserve"> and responsibilities</w:t>
            </w:r>
            <w:bookmarkEnd w:id="17"/>
          </w:p>
        </w:tc>
      </w:tr>
      <w:tr w:rsidR="005A7949">
        <w:tc>
          <w:tcPr>
            <w:tcW w:w="1177" w:type="dxa"/>
            <w:tcBorders>
              <w:left w:val="single" w:sz="8" w:space="0" w:color="0000FF"/>
              <w:bottom w:val="single" w:sz="8" w:space="0" w:color="0000FF"/>
            </w:tcBorders>
          </w:tcPr>
          <w:p w:rsidR="005A7949" w:rsidRDefault="005A7949">
            <w:pPr>
              <w:pStyle w:val="BodyText"/>
              <w:snapToGrid w:val="0"/>
            </w:pPr>
            <w:r>
              <w:t>6.1.1</w:t>
            </w:r>
          </w:p>
        </w:tc>
        <w:tc>
          <w:tcPr>
            <w:tcW w:w="1236" w:type="dxa"/>
            <w:tcBorders>
              <w:left w:val="single" w:sz="8" w:space="0" w:color="0000FF"/>
              <w:bottom w:val="single" w:sz="8" w:space="0" w:color="0000FF"/>
            </w:tcBorders>
          </w:tcPr>
          <w:p w:rsidR="005A7949" w:rsidRDefault="005A7949">
            <w:pPr>
              <w:pStyle w:val="BodyText"/>
              <w:snapToGrid w:val="0"/>
            </w:pPr>
            <w:r>
              <w:t>10.1.1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Documented Operating procedures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 operating procedure is documented, maintained and available to all users who need it.</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p>
        </w:tc>
        <w:tc>
          <w:tcPr>
            <w:tcW w:w="1236" w:type="dxa"/>
            <w:tcBorders>
              <w:left w:val="single" w:sz="8" w:space="0" w:color="0000FF"/>
              <w:bottom w:val="single" w:sz="8" w:space="0" w:color="0000FF"/>
            </w:tcBorders>
          </w:tcPr>
          <w:p w:rsidR="005A7949" w:rsidRDefault="005A7949">
            <w:pPr>
              <w:pStyle w:val="BodyText"/>
              <w:snapToGrid w:val="0"/>
            </w:pPr>
          </w:p>
        </w:tc>
        <w:tc>
          <w:tcPr>
            <w:tcW w:w="1943" w:type="dxa"/>
            <w:tcBorders>
              <w:left w:val="single" w:sz="8" w:space="0" w:color="0000FF"/>
              <w:bottom w:val="single" w:sz="8" w:space="0" w:color="0000FF"/>
            </w:tcBorders>
          </w:tcPr>
          <w:p w:rsidR="005A7949" w:rsidRDefault="005A7949">
            <w:pPr>
              <w:pStyle w:val="Heading3"/>
              <w:tabs>
                <w:tab w:val="left" w:pos="0"/>
              </w:tabs>
              <w:snapToGrid w:val="0"/>
            </w:pPr>
          </w:p>
        </w:tc>
        <w:tc>
          <w:tcPr>
            <w:tcW w:w="5112" w:type="dxa"/>
            <w:tcBorders>
              <w:left w:val="single" w:sz="8" w:space="0" w:color="0000FF"/>
              <w:bottom w:val="single" w:sz="8" w:space="0" w:color="0000FF"/>
            </w:tcBorders>
          </w:tcPr>
          <w:p w:rsidR="005A7949" w:rsidRDefault="005A7949">
            <w:pPr>
              <w:pStyle w:val="BodyText"/>
              <w:snapToGrid w:val="0"/>
            </w:pPr>
            <w:r>
              <w:rPr>
                <w:sz w:val="22"/>
              </w:rPr>
              <w:t>Whether such procedures are treated as formal documents, and therefore any changes made need management authorization.</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Pr="007B7838" w:rsidRDefault="005A7949">
            <w:pPr>
              <w:pStyle w:val="BodyText"/>
              <w:snapToGrid w:val="0"/>
            </w:pPr>
            <w:r w:rsidRPr="007B7838">
              <w:t>6.1.2</w:t>
            </w:r>
          </w:p>
        </w:tc>
        <w:tc>
          <w:tcPr>
            <w:tcW w:w="1236" w:type="dxa"/>
            <w:tcBorders>
              <w:left w:val="single" w:sz="8" w:space="0" w:color="0000FF"/>
              <w:bottom w:val="single" w:sz="8" w:space="0" w:color="0000FF"/>
            </w:tcBorders>
          </w:tcPr>
          <w:p w:rsidR="005A7949" w:rsidRPr="007B7838" w:rsidRDefault="005A7949">
            <w:pPr>
              <w:pStyle w:val="BodyText"/>
              <w:snapToGrid w:val="0"/>
            </w:pPr>
            <w:r w:rsidRPr="007B7838">
              <w:t>10.1.2</w:t>
            </w:r>
          </w:p>
        </w:tc>
        <w:tc>
          <w:tcPr>
            <w:tcW w:w="1943" w:type="dxa"/>
            <w:tcBorders>
              <w:left w:val="single" w:sz="8" w:space="0" w:color="0000FF"/>
              <w:bottom w:val="single" w:sz="8" w:space="0" w:color="0000FF"/>
            </w:tcBorders>
          </w:tcPr>
          <w:p w:rsidR="005A7949" w:rsidRPr="007B7838" w:rsidRDefault="007B7838">
            <w:pPr>
              <w:pStyle w:val="Heading3"/>
              <w:tabs>
                <w:tab w:val="left" w:pos="0"/>
              </w:tabs>
              <w:snapToGrid w:val="0"/>
            </w:pPr>
            <w:r w:rsidRPr="007B7838">
              <w:t>Change management</w:t>
            </w:r>
          </w:p>
        </w:tc>
        <w:tc>
          <w:tcPr>
            <w:tcW w:w="5112" w:type="dxa"/>
            <w:tcBorders>
              <w:left w:val="single" w:sz="8" w:space="0" w:color="0000FF"/>
              <w:bottom w:val="single" w:sz="8" w:space="0" w:color="0000FF"/>
            </w:tcBorders>
          </w:tcPr>
          <w:p w:rsidR="005A7949" w:rsidRDefault="005A7949">
            <w:pPr>
              <w:pStyle w:val="BodyText"/>
              <w:snapToGrid w:val="0"/>
              <w:rPr>
                <w:sz w:val="22"/>
              </w:rPr>
            </w:pPr>
            <w:r w:rsidRPr="007B7838">
              <w:rPr>
                <w:sz w:val="22"/>
              </w:rPr>
              <w:t>Whether all changes to information processing facilities and systems are controlled.</w:t>
            </w:r>
          </w:p>
          <w:p w:rsidR="005A7949" w:rsidRDefault="005A7949">
            <w:pPr>
              <w:pStyle w:val="BodyText"/>
              <w:rPr>
                <w:sz w:val="22"/>
              </w:rPr>
            </w:pP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6.1.3</w:t>
            </w:r>
          </w:p>
        </w:tc>
        <w:tc>
          <w:tcPr>
            <w:tcW w:w="1236" w:type="dxa"/>
            <w:tcBorders>
              <w:left w:val="single" w:sz="8" w:space="0" w:color="0000FF"/>
              <w:bottom w:val="single" w:sz="8" w:space="0" w:color="0000FF"/>
            </w:tcBorders>
          </w:tcPr>
          <w:p w:rsidR="005A7949" w:rsidRDefault="005A7949">
            <w:pPr>
              <w:pStyle w:val="BodyText"/>
              <w:snapToGrid w:val="0"/>
            </w:pPr>
            <w:r>
              <w:t>10.1.3</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Segregation of duties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duties and areas of responsibility are separated, in order to reduce opportunities for unauthorized modification or misuse of information, or services.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6.1.4</w:t>
            </w:r>
          </w:p>
        </w:tc>
        <w:tc>
          <w:tcPr>
            <w:tcW w:w="1236" w:type="dxa"/>
            <w:tcBorders>
              <w:left w:val="single" w:sz="8" w:space="0" w:color="0000FF"/>
              <w:bottom w:val="single" w:sz="8" w:space="0" w:color="0000FF"/>
            </w:tcBorders>
          </w:tcPr>
          <w:p w:rsidR="005A7949" w:rsidRDefault="005A7949">
            <w:pPr>
              <w:pStyle w:val="BodyText"/>
              <w:snapToGrid w:val="0"/>
            </w:pPr>
            <w:r>
              <w:t>10.1.4</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Separation of development</w:t>
            </w:r>
            <w:r w:rsidR="005B2BD2">
              <w:t xml:space="preserve">, test </w:t>
            </w:r>
            <w:r>
              <w:t>and operational facilities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development and testing facilities are isolated from operational facilities.  For example, development and production software should be run on different computers.  Where necessary, development and production networks should be kept separate from each other.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6.2</w:t>
            </w:r>
          </w:p>
        </w:tc>
        <w:tc>
          <w:tcPr>
            <w:tcW w:w="1236" w:type="dxa"/>
            <w:tcBorders>
              <w:left w:val="single" w:sz="8" w:space="0" w:color="0000FF"/>
              <w:bottom w:val="single" w:sz="8" w:space="0" w:color="0000FF"/>
            </w:tcBorders>
          </w:tcPr>
          <w:p w:rsidR="005A7949" w:rsidRDefault="005A7949">
            <w:pPr>
              <w:pStyle w:val="BodyText"/>
              <w:snapToGrid w:val="0"/>
            </w:pPr>
            <w:r>
              <w:t>10.2</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18" w:name="_Toc134449724"/>
            <w:r>
              <w:t>Third party service delivery management</w:t>
            </w:r>
            <w:bookmarkEnd w:id="18"/>
          </w:p>
        </w:tc>
      </w:tr>
      <w:tr w:rsidR="005A7949">
        <w:tc>
          <w:tcPr>
            <w:tcW w:w="1177" w:type="dxa"/>
            <w:tcBorders>
              <w:left w:val="single" w:sz="8" w:space="0" w:color="0000FF"/>
              <w:bottom w:val="single" w:sz="8" w:space="0" w:color="0000FF"/>
            </w:tcBorders>
          </w:tcPr>
          <w:p w:rsidR="005A7949" w:rsidRDefault="005A7949">
            <w:pPr>
              <w:pStyle w:val="BodyText"/>
              <w:snapToGrid w:val="0"/>
            </w:pPr>
            <w:r>
              <w:t>6.2.1</w:t>
            </w:r>
          </w:p>
        </w:tc>
        <w:tc>
          <w:tcPr>
            <w:tcW w:w="1236" w:type="dxa"/>
            <w:tcBorders>
              <w:left w:val="single" w:sz="8" w:space="0" w:color="0000FF"/>
              <w:bottom w:val="single" w:sz="8" w:space="0" w:color="0000FF"/>
            </w:tcBorders>
          </w:tcPr>
          <w:p w:rsidR="005A7949" w:rsidRDefault="005A7949">
            <w:pPr>
              <w:pStyle w:val="BodyText"/>
              <w:snapToGrid w:val="0"/>
            </w:pPr>
            <w:r>
              <w:t>10.2.1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Service delivery</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measures are taken to ensure that the security controls, service definitions and delivery levels, included in the third party service delivery agreement, are implemented, operated and maintained by a third party.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6.2.2</w:t>
            </w:r>
          </w:p>
        </w:tc>
        <w:tc>
          <w:tcPr>
            <w:tcW w:w="1236" w:type="dxa"/>
            <w:tcBorders>
              <w:left w:val="single" w:sz="8" w:space="0" w:color="0000FF"/>
              <w:bottom w:val="single" w:sz="8" w:space="0" w:color="0000FF"/>
            </w:tcBorders>
          </w:tcPr>
          <w:p w:rsidR="005A7949" w:rsidRDefault="005A7949">
            <w:pPr>
              <w:pStyle w:val="BodyText"/>
              <w:snapToGrid w:val="0"/>
            </w:pPr>
            <w:r>
              <w:t>10.2.2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Monitoring and review of third party services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 services, reports and records provided by third party are regularly monitored and reviewed.</w:t>
            </w:r>
          </w:p>
          <w:p w:rsidR="005A7949" w:rsidRDefault="005A7949">
            <w:pPr>
              <w:pStyle w:val="BodyText"/>
              <w:rPr>
                <w:sz w:val="22"/>
              </w:rPr>
            </w:pPr>
            <w:r>
              <w:rPr>
                <w:sz w:val="22"/>
              </w:rPr>
              <w:t>Whether audita are conducted on the above third party services, reports and records, on regular interval.</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6.2.3</w:t>
            </w:r>
          </w:p>
        </w:tc>
        <w:tc>
          <w:tcPr>
            <w:tcW w:w="1236" w:type="dxa"/>
            <w:tcBorders>
              <w:left w:val="single" w:sz="8" w:space="0" w:color="0000FF"/>
              <w:bottom w:val="single" w:sz="8" w:space="0" w:color="0000FF"/>
            </w:tcBorders>
          </w:tcPr>
          <w:p w:rsidR="005A7949" w:rsidRDefault="005A7949">
            <w:pPr>
              <w:pStyle w:val="BodyText"/>
              <w:snapToGrid w:val="0"/>
            </w:pPr>
            <w:r>
              <w:t>10.2.3</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Managing changes to third party services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changes to provision of services, including maintaining and improving existing information security policies, procedures and controls, are managed.</w:t>
            </w:r>
          </w:p>
          <w:p w:rsidR="005A7949" w:rsidRDefault="005A7949">
            <w:pPr>
              <w:pStyle w:val="BodyText"/>
            </w:pPr>
            <w:r>
              <w:rPr>
                <w:sz w:val="22"/>
              </w:rPr>
              <w:t>Does this take into account criticality of business systems, processes involved and re-assessment of risks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6.3</w:t>
            </w:r>
          </w:p>
        </w:tc>
        <w:tc>
          <w:tcPr>
            <w:tcW w:w="1236" w:type="dxa"/>
            <w:tcBorders>
              <w:left w:val="single" w:sz="8" w:space="0" w:color="0000FF"/>
              <w:bottom w:val="single" w:sz="8" w:space="0" w:color="0000FF"/>
            </w:tcBorders>
          </w:tcPr>
          <w:p w:rsidR="005A7949" w:rsidRDefault="005A7949">
            <w:pPr>
              <w:pStyle w:val="BodyText"/>
              <w:snapToGrid w:val="0"/>
            </w:pPr>
            <w:r>
              <w:t>10.3</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19" w:name="_Toc134449725"/>
            <w:r>
              <w:t>System planning and acceptance</w:t>
            </w:r>
            <w:bookmarkEnd w:id="19"/>
          </w:p>
        </w:tc>
      </w:tr>
      <w:tr w:rsidR="005A7949">
        <w:tc>
          <w:tcPr>
            <w:tcW w:w="1177" w:type="dxa"/>
            <w:tcBorders>
              <w:left w:val="single" w:sz="8" w:space="0" w:color="0000FF"/>
              <w:bottom w:val="single" w:sz="8" w:space="0" w:color="0000FF"/>
            </w:tcBorders>
          </w:tcPr>
          <w:p w:rsidR="005A7949" w:rsidRDefault="005A7949">
            <w:pPr>
              <w:pStyle w:val="BodyText"/>
              <w:snapToGrid w:val="0"/>
            </w:pPr>
            <w:r>
              <w:t>6.3.1</w:t>
            </w:r>
          </w:p>
        </w:tc>
        <w:tc>
          <w:tcPr>
            <w:tcW w:w="1236" w:type="dxa"/>
            <w:tcBorders>
              <w:left w:val="single" w:sz="8" w:space="0" w:color="0000FF"/>
              <w:bottom w:val="single" w:sz="8" w:space="0" w:color="0000FF"/>
            </w:tcBorders>
          </w:tcPr>
          <w:p w:rsidR="005A7949" w:rsidRDefault="005A7949">
            <w:pPr>
              <w:pStyle w:val="BodyText"/>
              <w:snapToGrid w:val="0"/>
            </w:pPr>
            <w:r>
              <w:t>10.3.1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Capacity Management</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 capacity demands are monitored and projections of future capacity requirements are made, to ensure that adequate processing power and storage are available.</w:t>
            </w:r>
          </w:p>
          <w:p w:rsidR="005A7949" w:rsidRDefault="005A7949">
            <w:pPr>
              <w:pStyle w:val="BodyText"/>
              <w:rPr>
                <w:sz w:val="22"/>
              </w:rPr>
            </w:pPr>
            <w:r>
              <w:rPr>
                <w:sz w:val="22"/>
              </w:rPr>
              <w:t xml:space="preserve">Example: Monitoring hard disk space, RAM and CPU on critical servers.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6.3.2</w:t>
            </w:r>
          </w:p>
        </w:tc>
        <w:tc>
          <w:tcPr>
            <w:tcW w:w="1236" w:type="dxa"/>
            <w:tcBorders>
              <w:left w:val="single" w:sz="8" w:space="0" w:color="0000FF"/>
              <w:bottom w:val="single" w:sz="8" w:space="0" w:color="0000FF"/>
            </w:tcBorders>
          </w:tcPr>
          <w:p w:rsidR="005A7949" w:rsidRDefault="005A7949">
            <w:pPr>
              <w:pStyle w:val="BodyText"/>
              <w:snapToGrid w:val="0"/>
            </w:pPr>
            <w:r>
              <w:t>10.3.2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System acceptance</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system acceptance criteria are established for new information systems, upgrades and new versions.</w:t>
            </w:r>
          </w:p>
          <w:p w:rsidR="005A7949" w:rsidRDefault="005A7949">
            <w:pPr>
              <w:pStyle w:val="BodyText"/>
              <w:rPr>
                <w:sz w:val="22"/>
              </w:rPr>
            </w:pPr>
            <w:r>
              <w:rPr>
                <w:sz w:val="22"/>
              </w:rPr>
              <w:t>Whether suitable tests were carried out prior to acceptance.</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6.4</w:t>
            </w:r>
          </w:p>
        </w:tc>
        <w:tc>
          <w:tcPr>
            <w:tcW w:w="1236" w:type="dxa"/>
            <w:tcBorders>
              <w:left w:val="single" w:sz="8" w:space="0" w:color="0000FF"/>
              <w:bottom w:val="single" w:sz="8" w:space="0" w:color="0000FF"/>
            </w:tcBorders>
          </w:tcPr>
          <w:p w:rsidR="005A7949" w:rsidRDefault="005A7949">
            <w:pPr>
              <w:pStyle w:val="BodyText"/>
              <w:snapToGrid w:val="0"/>
            </w:pPr>
            <w:r>
              <w:t>10.4</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20" w:name="_Toc134449726"/>
            <w:r>
              <w:t>Protection against malicious and mobile code</w:t>
            </w:r>
            <w:bookmarkEnd w:id="20"/>
          </w:p>
        </w:tc>
      </w:tr>
      <w:tr w:rsidR="005A7949">
        <w:tc>
          <w:tcPr>
            <w:tcW w:w="1177" w:type="dxa"/>
            <w:tcBorders>
              <w:left w:val="single" w:sz="8" w:space="0" w:color="0000FF"/>
              <w:bottom w:val="single" w:sz="8" w:space="0" w:color="0000FF"/>
            </w:tcBorders>
          </w:tcPr>
          <w:p w:rsidR="005A7949" w:rsidRDefault="005A7949">
            <w:pPr>
              <w:pStyle w:val="BodyText"/>
              <w:snapToGrid w:val="0"/>
            </w:pPr>
            <w:r>
              <w:t>6.4.1</w:t>
            </w:r>
          </w:p>
        </w:tc>
        <w:tc>
          <w:tcPr>
            <w:tcW w:w="1236" w:type="dxa"/>
            <w:tcBorders>
              <w:left w:val="single" w:sz="8" w:space="0" w:color="0000FF"/>
              <w:bottom w:val="single" w:sz="8" w:space="0" w:color="0000FF"/>
            </w:tcBorders>
          </w:tcPr>
          <w:p w:rsidR="005A7949" w:rsidRDefault="005A7949">
            <w:pPr>
              <w:pStyle w:val="BodyText"/>
              <w:snapToGrid w:val="0"/>
            </w:pPr>
            <w:r>
              <w:t>10.4.1</w:t>
            </w:r>
          </w:p>
        </w:tc>
        <w:tc>
          <w:tcPr>
            <w:tcW w:w="1943" w:type="dxa"/>
            <w:tcBorders>
              <w:left w:val="single" w:sz="8" w:space="0" w:color="0000FF"/>
              <w:bottom w:val="single" w:sz="8" w:space="0" w:color="0000FF"/>
            </w:tcBorders>
          </w:tcPr>
          <w:p w:rsidR="005A7949" w:rsidRDefault="005A7949" w:rsidP="008F22A7">
            <w:pPr>
              <w:pStyle w:val="Heading3"/>
              <w:tabs>
                <w:tab w:val="left" w:pos="0"/>
              </w:tabs>
              <w:snapToGrid w:val="0"/>
            </w:pPr>
            <w:r>
              <w:t>Control</w:t>
            </w:r>
            <w:r w:rsidR="00CC3452">
              <w:t>s</w:t>
            </w:r>
            <w:r>
              <w:t xml:space="preserve"> against malicious code</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detection, prevention and recovery controls, to protect against malicious code and appropriate user awareness procedures, were developed and implemented.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6.4.2</w:t>
            </w:r>
          </w:p>
        </w:tc>
        <w:tc>
          <w:tcPr>
            <w:tcW w:w="1236" w:type="dxa"/>
            <w:tcBorders>
              <w:left w:val="single" w:sz="8" w:space="0" w:color="0000FF"/>
              <w:bottom w:val="single" w:sz="8" w:space="0" w:color="0000FF"/>
            </w:tcBorders>
          </w:tcPr>
          <w:p w:rsidR="005A7949" w:rsidRDefault="005A7949">
            <w:pPr>
              <w:pStyle w:val="BodyText"/>
              <w:snapToGrid w:val="0"/>
            </w:pPr>
            <w:r>
              <w:t>10.4.2</w:t>
            </w:r>
          </w:p>
        </w:tc>
        <w:tc>
          <w:tcPr>
            <w:tcW w:w="1943" w:type="dxa"/>
            <w:tcBorders>
              <w:left w:val="single" w:sz="8" w:space="0" w:color="0000FF"/>
              <w:bottom w:val="single" w:sz="8" w:space="0" w:color="0000FF"/>
            </w:tcBorders>
          </w:tcPr>
          <w:p w:rsidR="005A7949" w:rsidRDefault="005A7949" w:rsidP="008F22A7">
            <w:pPr>
              <w:pStyle w:val="Heading3"/>
              <w:tabs>
                <w:tab w:val="left" w:pos="0"/>
              </w:tabs>
              <w:snapToGrid w:val="0"/>
            </w:pPr>
            <w:r>
              <w:t>Control</w:t>
            </w:r>
            <w:r w:rsidR="00C022B7">
              <w:t>s</w:t>
            </w:r>
            <w:r>
              <w:t xml:space="preserve"> against mobile code</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only authorized mobile code is used. </w:t>
            </w:r>
          </w:p>
          <w:p w:rsidR="005A7949" w:rsidRDefault="005A7949">
            <w:pPr>
              <w:pStyle w:val="BodyText"/>
              <w:rPr>
                <w:sz w:val="22"/>
              </w:rPr>
            </w:pPr>
            <w:r>
              <w:rPr>
                <w:sz w:val="22"/>
              </w:rPr>
              <w:t>Whether the configuration ensures that authorized mobile code operates according to security policy.</w:t>
            </w:r>
          </w:p>
          <w:p w:rsidR="005A7949" w:rsidRDefault="005A7949">
            <w:pPr>
              <w:pStyle w:val="BodyText"/>
              <w:rPr>
                <w:sz w:val="22"/>
              </w:rPr>
            </w:pPr>
            <w:r>
              <w:rPr>
                <w:sz w:val="22"/>
              </w:rPr>
              <w:t xml:space="preserve">Whether execution of unauthorized mobile code is prevented. </w:t>
            </w:r>
          </w:p>
          <w:p w:rsidR="005A7949" w:rsidRDefault="005A7949">
            <w:pPr>
              <w:pStyle w:val="BodyText"/>
              <w:rPr>
                <w:sz w:val="22"/>
              </w:rPr>
            </w:pPr>
            <w:r>
              <w:rPr>
                <w:sz w:val="22"/>
              </w:rPr>
              <w:t>(Mobile code is software code that transfers from one computer to another computer and then executes automatically.  It performs a specific function with little or no user intervention.  Mobile code is associated with a number of middleware services.)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6.5</w:t>
            </w:r>
          </w:p>
        </w:tc>
        <w:tc>
          <w:tcPr>
            <w:tcW w:w="1236" w:type="dxa"/>
            <w:tcBorders>
              <w:left w:val="single" w:sz="8" w:space="0" w:color="0000FF"/>
              <w:bottom w:val="single" w:sz="8" w:space="0" w:color="0000FF"/>
            </w:tcBorders>
          </w:tcPr>
          <w:p w:rsidR="005A7949" w:rsidRDefault="005A7949">
            <w:pPr>
              <w:pStyle w:val="BodyText"/>
              <w:snapToGrid w:val="0"/>
            </w:pPr>
            <w:r>
              <w:t>10.5</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21" w:name="_Toc134449727"/>
            <w:r>
              <w:t>Backup</w:t>
            </w:r>
            <w:bookmarkEnd w:id="21"/>
          </w:p>
        </w:tc>
      </w:tr>
      <w:tr w:rsidR="005A7949">
        <w:tc>
          <w:tcPr>
            <w:tcW w:w="1177" w:type="dxa"/>
            <w:tcBorders>
              <w:left w:val="single" w:sz="8" w:space="0" w:color="0000FF"/>
              <w:bottom w:val="single" w:sz="8" w:space="0" w:color="0000FF"/>
            </w:tcBorders>
          </w:tcPr>
          <w:p w:rsidR="005A7949" w:rsidRDefault="005A7949">
            <w:pPr>
              <w:pStyle w:val="BodyText"/>
              <w:snapToGrid w:val="0"/>
            </w:pPr>
            <w:r>
              <w:t>6.5.1</w:t>
            </w:r>
          </w:p>
        </w:tc>
        <w:tc>
          <w:tcPr>
            <w:tcW w:w="1236" w:type="dxa"/>
            <w:tcBorders>
              <w:left w:val="single" w:sz="8" w:space="0" w:color="0000FF"/>
              <w:bottom w:val="single" w:sz="8" w:space="0" w:color="0000FF"/>
            </w:tcBorders>
          </w:tcPr>
          <w:p w:rsidR="005A7949" w:rsidRDefault="005A7949">
            <w:pPr>
              <w:pStyle w:val="BodyText"/>
              <w:snapToGrid w:val="0"/>
            </w:pPr>
            <w:r>
              <w:t>10.5.1</w:t>
            </w:r>
          </w:p>
        </w:tc>
        <w:tc>
          <w:tcPr>
            <w:tcW w:w="1943" w:type="dxa"/>
            <w:tcBorders>
              <w:left w:val="single" w:sz="8" w:space="0" w:color="0000FF"/>
              <w:bottom w:val="single" w:sz="8" w:space="0" w:color="0000FF"/>
            </w:tcBorders>
          </w:tcPr>
          <w:p w:rsidR="005A7949" w:rsidRDefault="005A7949">
            <w:pPr>
              <w:pStyle w:val="Heading3"/>
              <w:tabs>
                <w:tab w:val="left" w:pos="0"/>
              </w:tabs>
              <w:snapToGrid w:val="0"/>
              <w:rPr>
                <w:i/>
                <w:sz w:val="28"/>
              </w:rPr>
            </w:pPr>
            <w:r w:rsidRPr="008F22A7">
              <w:t>Information backup</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back-ups of information and software is taken and tested regularly in accordance with the agreed backup policy.</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p>
        </w:tc>
        <w:tc>
          <w:tcPr>
            <w:tcW w:w="1236" w:type="dxa"/>
            <w:tcBorders>
              <w:left w:val="single" w:sz="8" w:space="0" w:color="0000FF"/>
              <w:bottom w:val="single" w:sz="8" w:space="0" w:color="0000FF"/>
            </w:tcBorders>
          </w:tcPr>
          <w:p w:rsidR="005A7949" w:rsidRDefault="005A7949">
            <w:pPr>
              <w:pStyle w:val="BodyText"/>
              <w:snapToGrid w:val="0"/>
            </w:pPr>
          </w:p>
        </w:tc>
        <w:tc>
          <w:tcPr>
            <w:tcW w:w="1943" w:type="dxa"/>
            <w:tcBorders>
              <w:left w:val="single" w:sz="8" w:space="0" w:color="0000FF"/>
              <w:bottom w:val="single" w:sz="8" w:space="0" w:color="0000FF"/>
            </w:tcBorders>
          </w:tcPr>
          <w:p w:rsidR="005A7949" w:rsidRDefault="005A7949">
            <w:pPr>
              <w:pStyle w:val="Heading3"/>
              <w:tabs>
                <w:tab w:val="left" w:pos="0"/>
              </w:tabs>
              <w:snapToGrid w:val="0"/>
            </w:pPr>
          </w:p>
        </w:tc>
        <w:tc>
          <w:tcPr>
            <w:tcW w:w="5112" w:type="dxa"/>
            <w:tcBorders>
              <w:left w:val="single" w:sz="8" w:space="0" w:color="0000FF"/>
              <w:bottom w:val="single" w:sz="8" w:space="0" w:color="0000FF"/>
            </w:tcBorders>
          </w:tcPr>
          <w:p w:rsidR="005A7949" w:rsidRDefault="005A7949">
            <w:pPr>
              <w:pStyle w:val="BodyText"/>
              <w:snapToGrid w:val="0"/>
            </w:pPr>
            <w:r>
              <w:rPr>
                <w:sz w:val="22"/>
              </w:rPr>
              <w:t xml:space="preserve">Whether all essential information and software can be recovered following a disaster or media failure.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6.6</w:t>
            </w:r>
          </w:p>
        </w:tc>
        <w:tc>
          <w:tcPr>
            <w:tcW w:w="1236" w:type="dxa"/>
            <w:tcBorders>
              <w:left w:val="single" w:sz="8" w:space="0" w:color="0000FF"/>
              <w:bottom w:val="single" w:sz="8" w:space="0" w:color="0000FF"/>
            </w:tcBorders>
          </w:tcPr>
          <w:p w:rsidR="005A7949" w:rsidRDefault="005A7949">
            <w:pPr>
              <w:pStyle w:val="BodyText"/>
              <w:snapToGrid w:val="0"/>
            </w:pPr>
            <w:r>
              <w:t>10.6</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22" w:name="_Toc134449728"/>
            <w:r>
              <w:t>Network Security Management</w:t>
            </w:r>
            <w:bookmarkEnd w:id="22"/>
          </w:p>
        </w:tc>
      </w:tr>
      <w:tr w:rsidR="005A7949">
        <w:tc>
          <w:tcPr>
            <w:tcW w:w="1177" w:type="dxa"/>
            <w:tcBorders>
              <w:left w:val="single" w:sz="8" w:space="0" w:color="0000FF"/>
              <w:bottom w:val="single" w:sz="8" w:space="0" w:color="0000FF"/>
            </w:tcBorders>
          </w:tcPr>
          <w:p w:rsidR="005A7949" w:rsidRDefault="005A7949">
            <w:pPr>
              <w:pStyle w:val="BodyText"/>
              <w:snapToGrid w:val="0"/>
            </w:pPr>
            <w:r>
              <w:t>6.6.1</w:t>
            </w:r>
          </w:p>
        </w:tc>
        <w:tc>
          <w:tcPr>
            <w:tcW w:w="1236" w:type="dxa"/>
            <w:tcBorders>
              <w:left w:val="single" w:sz="8" w:space="0" w:color="0000FF"/>
              <w:bottom w:val="single" w:sz="8" w:space="0" w:color="0000FF"/>
            </w:tcBorders>
          </w:tcPr>
          <w:p w:rsidR="005A7949" w:rsidRDefault="005A7949">
            <w:pPr>
              <w:pStyle w:val="BodyText"/>
              <w:snapToGrid w:val="0"/>
            </w:pPr>
            <w:r>
              <w:t>10.6.1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rsidRPr="008F22A7">
              <w:t>Network Controls</w:t>
            </w:r>
            <w:r>
              <w:t xml:space="preserve"> </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network is adequately managed and controlled, to protect from threats, and to maintain security for the systems and applications using the network, including the information in transit.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p>
        </w:tc>
        <w:tc>
          <w:tcPr>
            <w:tcW w:w="1236" w:type="dxa"/>
            <w:tcBorders>
              <w:left w:val="single" w:sz="8" w:space="0" w:color="0000FF"/>
              <w:bottom w:val="single" w:sz="8" w:space="0" w:color="0000FF"/>
            </w:tcBorders>
          </w:tcPr>
          <w:p w:rsidR="005A7949" w:rsidRDefault="005A7949">
            <w:pPr>
              <w:pStyle w:val="BodyText"/>
              <w:snapToGrid w:val="0"/>
            </w:pPr>
          </w:p>
        </w:tc>
        <w:tc>
          <w:tcPr>
            <w:tcW w:w="1943" w:type="dxa"/>
            <w:tcBorders>
              <w:left w:val="single" w:sz="8" w:space="0" w:color="0000FF"/>
              <w:bottom w:val="single" w:sz="8" w:space="0" w:color="0000FF"/>
            </w:tcBorders>
          </w:tcPr>
          <w:p w:rsidR="005A7949" w:rsidRDefault="005A7949">
            <w:pPr>
              <w:pStyle w:val="Heading2"/>
              <w:tabs>
                <w:tab w:val="left" w:pos="0"/>
              </w:tabs>
              <w:snapToGrid w:val="0"/>
            </w:pP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controls were implemented to ensure the security of the information in networks, and the protection of the connected services from threats, such as unauthorized access.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6.6.2</w:t>
            </w:r>
          </w:p>
        </w:tc>
        <w:tc>
          <w:tcPr>
            <w:tcW w:w="1236" w:type="dxa"/>
            <w:tcBorders>
              <w:left w:val="single" w:sz="8" w:space="0" w:color="0000FF"/>
              <w:bottom w:val="single" w:sz="8" w:space="0" w:color="0000FF"/>
            </w:tcBorders>
          </w:tcPr>
          <w:p w:rsidR="005A7949" w:rsidRDefault="005A7949">
            <w:pPr>
              <w:pStyle w:val="BodyText"/>
              <w:snapToGrid w:val="0"/>
            </w:pPr>
            <w:r>
              <w:t>10.6.2</w:t>
            </w:r>
          </w:p>
        </w:tc>
        <w:tc>
          <w:tcPr>
            <w:tcW w:w="1943" w:type="dxa"/>
            <w:tcBorders>
              <w:left w:val="single" w:sz="8" w:space="0" w:color="0000FF"/>
              <w:bottom w:val="single" w:sz="8" w:space="0" w:color="0000FF"/>
            </w:tcBorders>
          </w:tcPr>
          <w:p w:rsidR="005A7949" w:rsidRDefault="005A7949" w:rsidP="008F22A7">
            <w:pPr>
              <w:pStyle w:val="Heading3"/>
              <w:tabs>
                <w:tab w:val="left" w:pos="0"/>
              </w:tabs>
              <w:snapToGrid w:val="0"/>
            </w:pPr>
            <w:r>
              <w:t>Security of network services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security features, service levels and management requirements, of all network services, are identified and included in any network services agreement. </w:t>
            </w:r>
          </w:p>
          <w:p w:rsidR="005A7949" w:rsidRDefault="005A7949">
            <w:pPr>
              <w:pStyle w:val="BodyText"/>
              <w:rPr>
                <w:sz w:val="22"/>
              </w:rPr>
            </w:pPr>
            <w:r>
              <w:rPr>
                <w:sz w:val="22"/>
              </w:rPr>
              <w:t xml:space="preserve">Whether the ability of the network service provider, to manage agreed services in a secure way, is determined and regularly monitored, and the right to audit is agreed upon.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6.7</w:t>
            </w:r>
          </w:p>
        </w:tc>
        <w:tc>
          <w:tcPr>
            <w:tcW w:w="1236" w:type="dxa"/>
            <w:tcBorders>
              <w:left w:val="single" w:sz="8" w:space="0" w:color="0000FF"/>
              <w:bottom w:val="single" w:sz="8" w:space="0" w:color="0000FF"/>
            </w:tcBorders>
          </w:tcPr>
          <w:p w:rsidR="005A7949" w:rsidRDefault="005A7949">
            <w:pPr>
              <w:pStyle w:val="BodyText"/>
              <w:snapToGrid w:val="0"/>
            </w:pPr>
            <w:r>
              <w:t>10.7</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23" w:name="_Toc134449729"/>
            <w:r>
              <w:t>Media handling</w:t>
            </w:r>
            <w:bookmarkEnd w:id="23"/>
          </w:p>
        </w:tc>
      </w:tr>
      <w:tr w:rsidR="005A7949">
        <w:tc>
          <w:tcPr>
            <w:tcW w:w="1177" w:type="dxa"/>
            <w:tcBorders>
              <w:left w:val="single" w:sz="8" w:space="0" w:color="0000FF"/>
              <w:bottom w:val="single" w:sz="8" w:space="0" w:color="0000FF"/>
            </w:tcBorders>
          </w:tcPr>
          <w:p w:rsidR="005A7949" w:rsidRDefault="005A7949">
            <w:pPr>
              <w:pStyle w:val="BodyText"/>
              <w:snapToGrid w:val="0"/>
            </w:pPr>
            <w:r>
              <w:t>6.7.1</w:t>
            </w:r>
          </w:p>
        </w:tc>
        <w:tc>
          <w:tcPr>
            <w:tcW w:w="1236" w:type="dxa"/>
            <w:tcBorders>
              <w:left w:val="single" w:sz="8" w:space="0" w:color="0000FF"/>
              <w:bottom w:val="single" w:sz="8" w:space="0" w:color="0000FF"/>
            </w:tcBorders>
          </w:tcPr>
          <w:p w:rsidR="005A7949" w:rsidRDefault="005A7949">
            <w:pPr>
              <w:pStyle w:val="BodyText"/>
              <w:snapToGrid w:val="0"/>
            </w:pPr>
            <w:r>
              <w:t>10.7.1</w:t>
            </w:r>
          </w:p>
        </w:tc>
        <w:tc>
          <w:tcPr>
            <w:tcW w:w="1943" w:type="dxa"/>
            <w:tcBorders>
              <w:left w:val="single" w:sz="8" w:space="0" w:color="0000FF"/>
              <w:bottom w:val="single" w:sz="8" w:space="0" w:color="0000FF"/>
            </w:tcBorders>
          </w:tcPr>
          <w:p w:rsidR="005A7949" w:rsidRDefault="005A7949">
            <w:pPr>
              <w:pStyle w:val="Heading3"/>
              <w:tabs>
                <w:tab w:val="left" w:pos="0"/>
              </w:tabs>
              <w:snapToGrid w:val="0"/>
              <w:rPr>
                <w:i/>
                <w:sz w:val="28"/>
              </w:rPr>
            </w:pPr>
            <w:r w:rsidRPr="008F22A7">
              <w:t>Management of removable media</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procedures exist for management of removable media, such as tapes, disks, cassettes, memory cards, and reports.</w:t>
            </w:r>
          </w:p>
          <w:p w:rsidR="005A7949" w:rsidRDefault="005A7949">
            <w:pPr>
              <w:pStyle w:val="BodyText"/>
              <w:rPr>
                <w:sz w:val="22"/>
              </w:rPr>
            </w:pPr>
            <w:r>
              <w:rPr>
                <w:sz w:val="22"/>
              </w:rPr>
              <w:t>Whether all procedures and authorization levels are clearly defined and documented.</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6.7.2</w:t>
            </w:r>
          </w:p>
        </w:tc>
        <w:tc>
          <w:tcPr>
            <w:tcW w:w="1236" w:type="dxa"/>
            <w:tcBorders>
              <w:left w:val="single" w:sz="8" w:space="0" w:color="0000FF"/>
              <w:bottom w:val="single" w:sz="8" w:space="0" w:color="0000FF"/>
            </w:tcBorders>
          </w:tcPr>
          <w:p w:rsidR="005A7949" w:rsidRDefault="005A7949">
            <w:pPr>
              <w:pStyle w:val="BodyText"/>
              <w:snapToGrid w:val="0"/>
            </w:pPr>
            <w:r>
              <w:t>10.7.2</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Disposal of Media</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media that are no longer required are disposed of securely and safely, as per formal procedures.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6.7.3</w:t>
            </w:r>
          </w:p>
        </w:tc>
        <w:tc>
          <w:tcPr>
            <w:tcW w:w="1236" w:type="dxa"/>
            <w:tcBorders>
              <w:left w:val="single" w:sz="8" w:space="0" w:color="0000FF"/>
              <w:bottom w:val="single" w:sz="8" w:space="0" w:color="0000FF"/>
            </w:tcBorders>
          </w:tcPr>
          <w:p w:rsidR="005A7949" w:rsidRDefault="005A7949">
            <w:pPr>
              <w:pStyle w:val="BodyText"/>
              <w:snapToGrid w:val="0"/>
            </w:pPr>
            <w:r>
              <w:t>10.7.3</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Information handling procedures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a procedure exists for handling information storage. </w:t>
            </w:r>
          </w:p>
          <w:p w:rsidR="005A7949" w:rsidRDefault="005A7949">
            <w:pPr>
              <w:pStyle w:val="BodyText"/>
            </w:pPr>
            <w:r>
              <w:rPr>
                <w:sz w:val="22"/>
              </w:rPr>
              <w:t xml:space="preserve">Does this procedure address issues, such as information protection, from unauthorized disclosure or misuse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6.7.4</w:t>
            </w:r>
          </w:p>
        </w:tc>
        <w:tc>
          <w:tcPr>
            <w:tcW w:w="1236" w:type="dxa"/>
            <w:tcBorders>
              <w:left w:val="single" w:sz="8" w:space="0" w:color="0000FF"/>
              <w:bottom w:val="single" w:sz="8" w:space="0" w:color="0000FF"/>
            </w:tcBorders>
          </w:tcPr>
          <w:p w:rsidR="005A7949" w:rsidRDefault="005A7949">
            <w:pPr>
              <w:pStyle w:val="BodyText"/>
              <w:snapToGrid w:val="0"/>
            </w:pPr>
            <w:r>
              <w:t>10.7.4</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Security of system documentation</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system documentation is protected against unauthorized access.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6.8</w:t>
            </w:r>
          </w:p>
        </w:tc>
        <w:tc>
          <w:tcPr>
            <w:tcW w:w="1236" w:type="dxa"/>
            <w:tcBorders>
              <w:left w:val="single" w:sz="8" w:space="0" w:color="0000FF"/>
              <w:bottom w:val="single" w:sz="8" w:space="0" w:color="0000FF"/>
            </w:tcBorders>
          </w:tcPr>
          <w:p w:rsidR="005A7949" w:rsidRDefault="005A7949">
            <w:pPr>
              <w:pStyle w:val="BodyText"/>
              <w:snapToGrid w:val="0"/>
            </w:pPr>
            <w:r>
              <w:t>10.8</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24" w:name="_Toc134449730"/>
            <w:r>
              <w:t>Exchange of Information</w:t>
            </w:r>
            <w:bookmarkEnd w:id="24"/>
          </w:p>
        </w:tc>
      </w:tr>
      <w:tr w:rsidR="005A7949">
        <w:tc>
          <w:tcPr>
            <w:tcW w:w="1177" w:type="dxa"/>
            <w:tcBorders>
              <w:left w:val="single" w:sz="8" w:space="0" w:color="0000FF"/>
              <w:bottom w:val="single" w:sz="8" w:space="0" w:color="0000FF"/>
            </w:tcBorders>
          </w:tcPr>
          <w:p w:rsidR="005A7949" w:rsidRDefault="005A7949">
            <w:pPr>
              <w:pStyle w:val="BodyText"/>
              <w:snapToGrid w:val="0"/>
            </w:pPr>
            <w:r>
              <w:t>6.8.1</w:t>
            </w:r>
          </w:p>
        </w:tc>
        <w:tc>
          <w:tcPr>
            <w:tcW w:w="1236" w:type="dxa"/>
            <w:tcBorders>
              <w:left w:val="single" w:sz="8" w:space="0" w:color="0000FF"/>
              <w:bottom w:val="single" w:sz="8" w:space="0" w:color="0000FF"/>
            </w:tcBorders>
          </w:tcPr>
          <w:p w:rsidR="005A7949" w:rsidRDefault="005A7949">
            <w:pPr>
              <w:pStyle w:val="BodyText"/>
              <w:snapToGrid w:val="0"/>
            </w:pPr>
            <w:r>
              <w:t>10.8.1</w:t>
            </w:r>
          </w:p>
        </w:tc>
        <w:tc>
          <w:tcPr>
            <w:tcW w:w="1943" w:type="dxa"/>
            <w:tcBorders>
              <w:left w:val="single" w:sz="8" w:space="0" w:color="0000FF"/>
              <w:bottom w:val="single" w:sz="8" w:space="0" w:color="0000FF"/>
            </w:tcBorders>
          </w:tcPr>
          <w:p w:rsidR="005A7949" w:rsidRDefault="005A7949">
            <w:pPr>
              <w:pStyle w:val="Heading3"/>
              <w:tabs>
                <w:tab w:val="left" w:pos="0"/>
              </w:tabs>
              <w:snapToGrid w:val="0"/>
              <w:rPr>
                <w:i/>
                <w:sz w:val="28"/>
              </w:rPr>
            </w:pPr>
            <w:r w:rsidRPr="00475676">
              <w:t>Information exchange policies and procedures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there is a formal exchange policy, procedure and control in place to ensure the protection of information.</w:t>
            </w:r>
          </w:p>
          <w:p w:rsidR="005A7949" w:rsidRDefault="005A7949">
            <w:pPr>
              <w:pStyle w:val="BodyText"/>
              <w:numPr>
                <w:ins w:id="25" w:author="vthiagarajan" w:date="2005-10-31T10:06:00Z"/>
              </w:numPr>
              <w:snapToGrid w:val="0"/>
              <w:rPr>
                <w:sz w:val="22"/>
              </w:rPr>
            </w:pPr>
            <w:r>
              <w:rPr>
                <w:sz w:val="22"/>
              </w:rPr>
              <w:t xml:space="preserve"> Does the procedure and control cover using electronic communication facilities for information exchange.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6.8.2</w:t>
            </w:r>
          </w:p>
        </w:tc>
        <w:tc>
          <w:tcPr>
            <w:tcW w:w="1236" w:type="dxa"/>
            <w:tcBorders>
              <w:left w:val="single" w:sz="8" w:space="0" w:color="0000FF"/>
              <w:bottom w:val="single" w:sz="8" w:space="0" w:color="0000FF"/>
            </w:tcBorders>
          </w:tcPr>
          <w:p w:rsidR="005A7949" w:rsidRDefault="005A7949">
            <w:pPr>
              <w:pStyle w:val="BodyText"/>
              <w:snapToGrid w:val="0"/>
            </w:pPr>
            <w:r>
              <w:t>10.8.2</w:t>
            </w:r>
          </w:p>
        </w:tc>
        <w:tc>
          <w:tcPr>
            <w:tcW w:w="1943" w:type="dxa"/>
            <w:tcBorders>
              <w:left w:val="single" w:sz="8" w:space="0" w:color="0000FF"/>
              <w:bottom w:val="single" w:sz="8" w:space="0" w:color="0000FF"/>
            </w:tcBorders>
          </w:tcPr>
          <w:p w:rsidR="005A7949" w:rsidRDefault="005A7949">
            <w:pPr>
              <w:pStyle w:val="Heading3"/>
              <w:tabs>
                <w:tab w:val="left" w:pos="0"/>
              </w:tabs>
              <w:snapToGrid w:val="0"/>
              <w:rPr>
                <w:i/>
                <w:sz w:val="28"/>
              </w:rPr>
            </w:pPr>
            <w:r w:rsidRPr="00475676">
              <w:t>Exchange agreements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agreements are established concerning exchange of information and software between the organization and external parties. </w:t>
            </w:r>
          </w:p>
          <w:p w:rsidR="005A7949" w:rsidRDefault="005A7949">
            <w:pPr>
              <w:pStyle w:val="BodyText"/>
              <w:rPr>
                <w:sz w:val="22"/>
              </w:rPr>
            </w:pPr>
            <w:r>
              <w:rPr>
                <w:sz w:val="22"/>
              </w:rPr>
              <w:t>Whether the security content of the agreement reflects the sensitivity of the business information involved.</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6.8.3</w:t>
            </w:r>
          </w:p>
        </w:tc>
        <w:tc>
          <w:tcPr>
            <w:tcW w:w="1236" w:type="dxa"/>
            <w:tcBorders>
              <w:left w:val="single" w:sz="8" w:space="0" w:color="0000FF"/>
              <w:bottom w:val="single" w:sz="8" w:space="0" w:color="0000FF"/>
            </w:tcBorders>
          </w:tcPr>
          <w:p w:rsidR="005A7949" w:rsidRDefault="005A7949">
            <w:pPr>
              <w:pStyle w:val="BodyText"/>
              <w:snapToGrid w:val="0"/>
            </w:pPr>
            <w:r>
              <w:t>10.8.3</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Physical Media in transit</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media containing information is protected against unauthorized access, misuse or corruption during transportation beyond the organization’s physical boundary.</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6.8.4</w:t>
            </w:r>
          </w:p>
        </w:tc>
        <w:tc>
          <w:tcPr>
            <w:tcW w:w="1236" w:type="dxa"/>
            <w:tcBorders>
              <w:left w:val="single" w:sz="8" w:space="0" w:color="0000FF"/>
              <w:bottom w:val="single" w:sz="8" w:space="0" w:color="0000FF"/>
            </w:tcBorders>
          </w:tcPr>
          <w:p w:rsidR="005A7949" w:rsidRDefault="005A7949">
            <w:pPr>
              <w:pStyle w:val="BodyText"/>
              <w:snapToGrid w:val="0"/>
            </w:pPr>
            <w:r>
              <w:t>10.8.4</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Electronic Messaging</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information involved in electronic messaging is well protected. </w:t>
            </w:r>
          </w:p>
          <w:p w:rsidR="005A7949" w:rsidRDefault="005A7949">
            <w:pPr>
              <w:pStyle w:val="BodyText"/>
              <w:rPr>
                <w:sz w:val="22"/>
              </w:rPr>
            </w:pPr>
            <w:r>
              <w:rPr>
                <w:sz w:val="22"/>
              </w:rPr>
              <w:t>(Electronic messaging includes but is not restricted to Email, Electronic Data Interchange, Instant Messaging)</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6.8.5</w:t>
            </w:r>
          </w:p>
        </w:tc>
        <w:tc>
          <w:tcPr>
            <w:tcW w:w="1236" w:type="dxa"/>
            <w:tcBorders>
              <w:left w:val="single" w:sz="8" w:space="0" w:color="0000FF"/>
              <w:bottom w:val="single" w:sz="8" w:space="0" w:color="0000FF"/>
            </w:tcBorders>
          </w:tcPr>
          <w:p w:rsidR="005A7949" w:rsidRDefault="005A7949">
            <w:pPr>
              <w:pStyle w:val="BodyText"/>
              <w:snapToGrid w:val="0"/>
            </w:pPr>
            <w:r>
              <w:t>10.8.5</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Business information systems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policies and procedures are developed and enforced to protect information associated with the interconnection of business information systems.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6.9</w:t>
            </w:r>
          </w:p>
        </w:tc>
        <w:tc>
          <w:tcPr>
            <w:tcW w:w="1236" w:type="dxa"/>
            <w:tcBorders>
              <w:left w:val="single" w:sz="8" w:space="0" w:color="0000FF"/>
              <w:bottom w:val="single" w:sz="8" w:space="0" w:color="0000FF"/>
            </w:tcBorders>
          </w:tcPr>
          <w:p w:rsidR="005A7949" w:rsidRDefault="005A7949">
            <w:pPr>
              <w:pStyle w:val="BodyText"/>
              <w:snapToGrid w:val="0"/>
            </w:pPr>
            <w:r>
              <w:t>10.9</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26" w:name="_Toc134449731"/>
            <w:r>
              <w:t>Electronic Commerce Services</w:t>
            </w:r>
            <w:bookmarkEnd w:id="26"/>
          </w:p>
        </w:tc>
      </w:tr>
      <w:tr w:rsidR="005A7949">
        <w:tc>
          <w:tcPr>
            <w:tcW w:w="1177" w:type="dxa"/>
            <w:tcBorders>
              <w:left w:val="single" w:sz="8" w:space="0" w:color="0000FF"/>
              <w:bottom w:val="single" w:sz="8" w:space="0" w:color="0000FF"/>
            </w:tcBorders>
          </w:tcPr>
          <w:p w:rsidR="005A7949" w:rsidRDefault="005A7949">
            <w:pPr>
              <w:pStyle w:val="BodyText"/>
              <w:snapToGrid w:val="0"/>
            </w:pPr>
            <w:r>
              <w:t>6.9.1</w:t>
            </w:r>
          </w:p>
        </w:tc>
        <w:tc>
          <w:tcPr>
            <w:tcW w:w="1236" w:type="dxa"/>
            <w:tcBorders>
              <w:left w:val="single" w:sz="8" w:space="0" w:color="0000FF"/>
              <w:bottom w:val="single" w:sz="8" w:space="0" w:color="0000FF"/>
            </w:tcBorders>
          </w:tcPr>
          <w:p w:rsidR="005A7949" w:rsidRDefault="005A7949">
            <w:pPr>
              <w:pStyle w:val="BodyText"/>
              <w:snapToGrid w:val="0"/>
            </w:pPr>
            <w:r>
              <w:t>10.9.1</w:t>
            </w:r>
          </w:p>
        </w:tc>
        <w:tc>
          <w:tcPr>
            <w:tcW w:w="1943" w:type="dxa"/>
            <w:tcBorders>
              <w:left w:val="single" w:sz="8" w:space="0" w:color="0000FF"/>
              <w:bottom w:val="single" w:sz="8" w:space="0" w:color="0000FF"/>
            </w:tcBorders>
          </w:tcPr>
          <w:p w:rsidR="005A7949" w:rsidRDefault="005A7949">
            <w:pPr>
              <w:pStyle w:val="Heading3"/>
              <w:tabs>
                <w:tab w:val="left" w:pos="0"/>
              </w:tabs>
              <w:snapToGrid w:val="0"/>
              <w:rPr>
                <w:i/>
                <w:sz w:val="28"/>
              </w:rPr>
            </w:pPr>
            <w:r w:rsidRPr="00475676">
              <w:t>Electronic Commerce</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information involved in electronic commerce passing over the public network is protected from fraudulent activity, contract dispute, and any unauthorized access or modification.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p>
        </w:tc>
        <w:tc>
          <w:tcPr>
            <w:tcW w:w="1236" w:type="dxa"/>
            <w:tcBorders>
              <w:left w:val="single" w:sz="8" w:space="0" w:color="0000FF"/>
              <w:bottom w:val="single" w:sz="8" w:space="0" w:color="0000FF"/>
            </w:tcBorders>
          </w:tcPr>
          <w:p w:rsidR="005A7949" w:rsidRDefault="005A7949">
            <w:pPr>
              <w:pStyle w:val="BodyText"/>
              <w:snapToGrid w:val="0"/>
            </w:pPr>
          </w:p>
        </w:tc>
        <w:tc>
          <w:tcPr>
            <w:tcW w:w="1943" w:type="dxa"/>
            <w:tcBorders>
              <w:left w:val="single" w:sz="8" w:space="0" w:color="0000FF"/>
              <w:bottom w:val="single" w:sz="8" w:space="0" w:color="0000FF"/>
            </w:tcBorders>
          </w:tcPr>
          <w:p w:rsidR="005A7949" w:rsidRDefault="005A7949">
            <w:pPr>
              <w:pStyle w:val="Heading3"/>
              <w:tabs>
                <w:tab w:val="left" w:pos="0"/>
              </w:tabs>
              <w:snapToGrid w:val="0"/>
              <w:rPr>
                <w:i/>
                <w:sz w:val="28"/>
              </w:rPr>
            </w:pP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Security control such as application of cryptographic controls are taken into consideration.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p>
        </w:tc>
        <w:tc>
          <w:tcPr>
            <w:tcW w:w="1236" w:type="dxa"/>
            <w:tcBorders>
              <w:left w:val="single" w:sz="8" w:space="0" w:color="0000FF"/>
              <w:bottom w:val="single" w:sz="8" w:space="0" w:color="0000FF"/>
            </w:tcBorders>
          </w:tcPr>
          <w:p w:rsidR="005A7949" w:rsidRDefault="005A7949">
            <w:pPr>
              <w:pStyle w:val="BodyText"/>
              <w:snapToGrid w:val="0"/>
            </w:pPr>
          </w:p>
        </w:tc>
        <w:tc>
          <w:tcPr>
            <w:tcW w:w="1943" w:type="dxa"/>
            <w:tcBorders>
              <w:left w:val="single" w:sz="8" w:space="0" w:color="0000FF"/>
              <w:bottom w:val="single" w:sz="8" w:space="0" w:color="0000FF"/>
            </w:tcBorders>
          </w:tcPr>
          <w:p w:rsidR="005A7949" w:rsidRDefault="005A7949">
            <w:pPr>
              <w:pStyle w:val="Heading3"/>
              <w:tabs>
                <w:tab w:val="left" w:pos="0"/>
              </w:tabs>
              <w:snapToGrid w:val="0"/>
              <w:rPr>
                <w:i/>
                <w:sz w:val="28"/>
              </w:rPr>
            </w:pP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electronic commerce arrangements between trading partners include a documented agreement, which commits both parties to the agreed terms of trading, including details of security issues.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6.9.2</w:t>
            </w:r>
          </w:p>
        </w:tc>
        <w:tc>
          <w:tcPr>
            <w:tcW w:w="1236" w:type="dxa"/>
            <w:tcBorders>
              <w:left w:val="single" w:sz="8" w:space="0" w:color="0000FF"/>
              <w:bottom w:val="single" w:sz="8" w:space="0" w:color="0000FF"/>
            </w:tcBorders>
          </w:tcPr>
          <w:p w:rsidR="005A7949" w:rsidRDefault="005A7949">
            <w:pPr>
              <w:pStyle w:val="BodyText"/>
              <w:snapToGrid w:val="0"/>
            </w:pPr>
            <w:r>
              <w:t>10.9.2</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On-Line Transactions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information involved in online transactions is protected to prevent incomplete transmission, mis-routing, unauthorized message alteration, unauthorized disclosure, unauthorized message duplication or replay.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6.9.3</w:t>
            </w:r>
          </w:p>
        </w:tc>
        <w:tc>
          <w:tcPr>
            <w:tcW w:w="1236" w:type="dxa"/>
            <w:tcBorders>
              <w:left w:val="single" w:sz="8" w:space="0" w:color="0000FF"/>
              <w:bottom w:val="single" w:sz="8" w:space="0" w:color="0000FF"/>
            </w:tcBorders>
          </w:tcPr>
          <w:p w:rsidR="005A7949" w:rsidRDefault="005A7949">
            <w:pPr>
              <w:pStyle w:val="BodyText"/>
              <w:snapToGrid w:val="0"/>
            </w:pPr>
            <w:r>
              <w:t>10.9.3</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Publicly available information</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 integrity of the publicly available information is protected against any unauthorized modification.</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6.10</w:t>
            </w:r>
          </w:p>
        </w:tc>
        <w:tc>
          <w:tcPr>
            <w:tcW w:w="1236" w:type="dxa"/>
            <w:tcBorders>
              <w:left w:val="single" w:sz="8" w:space="0" w:color="0000FF"/>
              <w:bottom w:val="single" w:sz="8" w:space="0" w:color="0000FF"/>
            </w:tcBorders>
          </w:tcPr>
          <w:p w:rsidR="005A7949" w:rsidRDefault="005A7949">
            <w:pPr>
              <w:pStyle w:val="BodyText"/>
              <w:snapToGrid w:val="0"/>
            </w:pPr>
            <w:r>
              <w:t>10.10</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27" w:name="_Toc134449732"/>
            <w:r>
              <w:t>Monitoring</w:t>
            </w:r>
            <w:bookmarkEnd w:id="27"/>
          </w:p>
        </w:tc>
      </w:tr>
      <w:tr w:rsidR="005A7949">
        <w:tc>
          <w:tcPr>
            <w:tcW w:w="1177" w:type="dxa"/>
            <w:tcBorders>
              <w:left w:val="single" w:sz="8" w:space="0" w:color="0000FF"/>
              <w:bottom w:val="single" w:sz="8" w:space="0" w:color="0000FF"/>
            </w:tcBorders>
          </w:tcPr>
          <w:p w:rsidR="005A7949" w:rsidRDefault="005A7949">
            <w:pPr>
              <w:pStyle w:val="BodyText"/>
              <w:snapToGrid w:val="0"/>
            </w:pPr>
            <w:r>
              <w:t>6.10.1</w:t>
            </w:r>
          </w:p>
        </w:tc>
        <w:tc>
          <w:tcPr>
            <w:tcW w:w="1236" w:type="dxa"/>
            <w:tcBorders>
              <w:left w:val="single" w:sz="8" w:space="0" w:color="0000FF"/>
              <w:bottom w:val="single" w:sz="8" w:space="0" w:color="0000FF"/>
            </w:tcBorders>
          </w:tcPr>
          <w:p w:rsidR="005A7949" w:rsidRDefault="005A7949">
            <w:pPr>
              <w:pStyle w:val="BodyText"/>
              <w:snapToGrid w:val="0"/>
            </w:pPr>
            <w:r>
              <w:t>10.10.1</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Audit logging</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audit logs recording user activities, exceptions, and information security events are produced and kept for an agreed period to assist in future investigations and access control monitoring.</w:t>
            </w:r>
          </w:p>
          <w:p w:rsidR="005A7949" w:rsidRDefault="005A7949">
            <w:pPr>
              <w:pStyle w:val="BodyText"/>
              <w:rPr>
                <w:sz w:val="22"/>
              </w:rPr>
            </w:pPr>
            <w:r>
              <w:rPr>
                <w:sz w:val="22"/>
              </w:rPr>
              <w:t xml:space="preserve">Whether appropriate Privacy protection measures are considered in Audit log maintenance.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6.10.2</w:t>
            </w:r>
          </w:p>
        </w:tc>
        <w:tc>
          <w:tcPr>
            <w:tcW w:w="1236" w:type="dxa"/>
            <w:tcBorders>
              <w:left w:val="single" w:sz="8" w:space="0" w:color="0000FF"/>
              <w:bottom w:val="single" w:sz="8" w:space="0" w:color="0000FF"/>
            </w:tcBorders>
          </w:tcPr>
          <w:p w:rsidR="005A7949" w:rsidRDefault="005A7949">
            <w:pPr>
              <w:pStyle w:val="BodyText"/>
              <w:snapToGrid w:val="0"/>
            </w:pPr>
            <w:r>
              <w:t>10.10.2</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Monitoring system use</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procedures are developed and enforced for monitoring system use for information processing facility.  </w:t>
            </w:r>
          </w:p>
          <w:p w:rsidR="005A7949" w:rsidRDefault="005A7949">
            <w:pPr>
              <w:pStyle w:val="BodyText"/>
              <w:rPr>
                <w:sz w:val="22"/>
              </w:rPr>
            </w:pPr>
            <w:r>
              <w:rPr>
                <w:sz w:val="22"/>
              </w:rPr>
              <w:t>Whether the results of the monitoring activity reviewed regularly.</w:t>
            </w:r>
          </w:p>
          <w:p w:rsidR="005A7949" w:rsidRDefault="005A7949">
            <w:pPr>
              <w:pStyle w:val="BodyText"/>
              <w:rPr>
                <w:sz w:val="22"/>
              </w:rPr>
            </w:pPr>
            <w:r>
              <w:rPr>
                <w:sz w:val="22"/>
              </w:rPr>
              <w:t>Whether the level of monitoring required for individual information processing facility is determined by a risk assessment.</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6.10.3</w:t>
            </w:r>
          </w:p>
        </w:tc>
        <w:tc>
          <w:tcPr>
            <w:tcW w:w="1236" w:type="dxa"/>
            <w:tcBorders>
              <w:left w:val="single" w:sz="8" w:space="0" w:color="0000FF"/>
              <w:bottom w:val="single" w:sz="8" w:space="0" w:color="0000FF"/>
            </w:tcBorders>
          </w:tcPr>
          <w:p w:rsidR="005A7949" w:rsidRDefault="005A7949">
            <w:pPr>
              <w:pStyle w:val="BodyText"/>
              <w:snapToGrid w:val="0"/>
            </w:pPr>
            <w:r>
              <w:t>10.10.3</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Protection of log information</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logging facility and log information are well protected against tampering and unauthorized access.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6.10.4</w:t>
            </w:r>
          </w:p>
        </w:tc>
        <w:tc>
          <w:tcPr>
            <w:tcW w:w="1236" w:type="dxa"/>
            <w:tcBorders>
              <w:left w:val="single" w:sz="8" w:space="0" w:color="0000FF"/>
              <w:bottom w:val="single" w:sz="8" w:space="0" w:color="0000FF"/>
            </w:tcBorders>
          </w:tcPr>
          <w:p w:rsidR="005A7949" w:rsidRDefault="005A7949">
            <w:pPr>
              <w:pStyle w:val="BodyText"/>
              <w:snapToGrid w:val="0"/>
            </w:pPr>
            <w:r>
              <w:t>10.10.4</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Administrator and operator logs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system administrator and system operator activities are logged. </w:t>
            </w:r>
          </w:p>
          <w:p w:rsidR="005A7949" w:rsidRDefault="005A7949">
            <w:pPr>
              <w:pStyle w:val="BodyText"/>
              <w:rPr>
                <w:sz w:val="22"/>
              </w:rPr>
            </w:pPr>
            <w:r>
              <w:rPr>
                <w:sz w:val="22"/>
              </w:rPr>
              <w:t>Whether the logged activities are reviewed on regular basis.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6.10.5</w:t>
            </w:r>
          </w:p>
        </w:tc>
        <w:tc>
          <w:tcPr>
            <w:tcW w:w="1236" w:type="dxa"/>
            <w:tcBorders>
              <w:left w:val="single" w:sz="8" w:space="0" w:color="0000FF"/>
              <w:bottom w:val="single" w:sz="8" w:space="0" w:color="0000FF"/>
            </w:tcBorders>
          </w:tcPr>
          <w:p w:rsidR="005A7949" w:rsidRDefault="005A7949">
            <w:pPr>
              <w:pStyle w:val="BodyText"/>
              <w:snapToGrid w:val="0"/>
            </w:pPr>
            <w:r>
              <w:t>10.10.5</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Fault logging</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faults are logged analysed and appropriate action taken.</w:t>
            </w:r>
          </w:p>
          <w:p w:rsidR="005A7949" w:rsidRDefault="005A7949">
            <w:pPr>
              <w:pStyle w:val="BodyText"/>
              <w:rPr>
                <w:sz w:val="22"/>
              </w:rPr>
            </w:pPr>
            <w:r>
              <w:rPr>
                <w:sz w:val="22"/>
              </w:rPr>
              <w:t>Whether level of logging required for individual system are determined by a risk assessment, taking performance degradation into account.</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6.10.6</w:t>
            </w:r>
          </w:p>
        </w:tc>
        <w:tc>
          <w:tcPr>
            <w:tcW w:w="1236" w:type="dxa"/>
            <w:tcBorders>
              <w:left w:val="single" w:sz="8" w:space="0" w:color="0000FF"/>
              <w:bottom w:val="single" w:sz="8" w:space="0" w:color="0000FF"/>
            </w:tcBorders>
          </w:tcPr>
          <w:p w:rsidR="005A7949" w:rsidRDefault="005A7949">
            <w:pPr>
              <w:pStyle w:val="BodyText"/>
              <w:snapToGrid w:val="0"/>
            </w:pPr>
            <w:r>
              <w:t>10.10.6</w:t>
            </w:r>
          </w:p>
        </w:tc>
        <w:tc>
          <w:tcPr>
            <w:tcW w:w="1943" w:type="dxa"/>
            <w:tcBorders>
              <w:left w:val="single" w:sz="8" w:space="0" w:color="0000FF"/>
              <w:bottom w:val="single" w:sz="8" w:space="0" w:color="0000FF"/>
            </w:tcBorders>
          </w:tcPr>
          <w:p w:rsidR="005A7949" w:rsidRPr="00475676" w:rsidRDefault="00AE7253">
            <w:pPr>
              <w:pStyle w:val="Heading3"/>
              <w:tabs>
                <w:tab w:val="left" w:pos="0"/>
              </w:tabs>
              <w:snapToGrid w:val="0"/>
            </w:pPr>
            <w:r w:rsidRPr="00475676">
              <w:t>Clock synchronisation</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system clocks of all information processing system within the organization or security domain is synchronised with an agreed accurate time source.</w:t>
            </w:r>
          </w:p>
          <w:p w:rsidR="005A7949" w:rsidRDefault="005A7949">
            <w:pPr>
              <w:pStyle w:val="BodyText"/>
              <w:rPr>
                <w:sz w:val="22"/>
              </w:rPr>
            </w:pPr>
            <w:r>
              <w:rPr>
                <w:sz w:val="22"/>
              </w:rPr>
              <w:t>(The correct setting of computer clock is important to ensure the accuracy of audit logs)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rPr>
          <w:cantSplit/>
        </w:trPr>
        <w:tc>
          <w:tcPr>
            <w:tcW w:w="13196" w:type="dxa"/>
            <w:gridSpan w:val="6"/>
            <w:tcBorders>
              <w:left w:val="single" w:sz="8" w:space="0" w:color="0000FF"/>
              <w:bottom w:val="single" w:sz="8" w:space="0" w:color="0000FF"/>
              <w:right w:val="single" w:sz="8" w:space="0" w:color="0000FF"/>
            </w:tcBorders>
            <w:shd w:val="clear" w:color="auto" w:fill="66FF66"/>
          </w:tcPr>
          <w:p w:rsidR="005A7949" w:rsidRDefault="005A7949">
            <w:pPr>
              <w:pStyle w:val="Heading1"/>
              <w:tabs>
                <w:tab w:val="left" w:pos="0"/>
              </w:tabs>
              <w:snapToGrid w:val="0"/>
            </w:pPr>
            <w:bookmarkStart w:id="28" w:name="_Toc134449733"/>
            <w:r>
              <w:t>Access Control</w:t>
            </w:r>
            <w:bookmarkEnd w:id="28"/>
          </w:p>
        </w:tc>
      </w:tr>
      <w:tr w:rsidR="005A7949">
        <w:trPr>
          <w:cantSplit/>
        </w:trPr>
        <w:tc>
          <w:tcPr>
            <w:tcW w:w="1177" w:type="dxa"/>
            <w:tcBorders>
              <w:left w:val="single" w:sz="8" w:space="0" w:color="0000FF"/>
              <w:bottom w:val="single" w:sz="8" w:space="0" w:color="0000FF"/>
            </w:tcBorders>
          </w:tcPr>
          <w:p w:rsidR="005A7949" w:rsidRDefault="005A7949">
            <w:pPr>
              <w:pStyle w:val="BodyText"/>
              <w:snapToGrid w:val="0"/>
            </w:pPr>
            <w:r>
              <w:t>7.1</w:t>
            </w:r>
          </w:p>
        </w:tc>
        <w:tc>
          <w:tcPr>
            <w:tcW w:w="1236" w:type="dxa"/>
            <w:tcBorders>
              <w:left w:val="single" w:sz="8" w:space="0" w:color="0000FF"/>
              <w:bottom w:val="single" w:sz="8" w:space="0" w:color="0000FF"/>
            </w:tcBorders>
          </w:tcPr>
          <w:p w:rsidR="005A7949" w:rsidRDefault="005A7949">
            <w:pPr>
              <w:pStyle w:val="BodyText"/>
              <w:snapToGrid w:val="0"/>
            </w:pPr>
            <w:r>
              <w:t>11.1</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29" w:name="_Toc134449734"/>
            <w:r>
              <w:t xml:space="preserve">Business </w:t>
            </w:r>
            <w:r w:rsidR="00FF0C69">
              <w:t>Requirement for</w:t>
            </w:r>
            <w:r>
              <w:t xml:space="preserve"> Access Control</w:t>
            </w:r>
            <w:bookmarkEnd w:id="29"/>
          </w:p>
        </w:tc>
      </w:tr>
      <w:tr w:rsidR="005A7949">
        <w:tc>
          <w:tcPr>
            <w:tcW w:w="1177" w:type="dxa"/>
            <w:tcBorders>
              <w:left w:val="single" w:sz="8" w:space="0" w:color="0000FF"/>
              <w:bottom w:val="single" w:sz="8" w:space="0" w:color="0000FF"/>
            </w:tcBorders>
          </w:tcPr>
          <w:p w:rsidR="005A7949" w:rsidRDefault="005A7949">
            <w:pPr>
              <w:pStyle w:val="BodyText"/>
              <w:snapToGrid w:val="0"/>
            </w:pPr>
            <w:r>
              <w:t>7.1.1</w:t>
            </w:r>
          </w:p>
        </w:tc>
        <w:tc>
          <w:tcPr>
            <w:tcW w:w="1236" w:type="dxa"/>
            <w:tcBorders>
              <w:left w:val="single" w:sz="8" w:space="0" w:color="0000FF"/>
              <w:bottom w:val="single" w:sz="8" w:space="0" w:color="0000FF"/>
            </w:tcBorders>
          </w:tcPr>
          <w:p w:rsidR="005A7949" w:rsidRDefault="005A7949">
            <w:pPr>
              <w:pStyle w:val="BodyText"/>
              <w:snapToGrid w:val="0"/>
            </w:pPr>
            <w:r>
              <w:t>11.1.1</w:t>
            </w:r>
          </w:p>
        </w:tc>
        <w:tc>
          <w:tcPr>
            <w:tcW w:w="1943" w:type="dxa"/>
            <w:tcBorders>
              <w:left w:val="single" w:sz="8" w:space="0" w:color="0000FF"/>
              <w:bottom w:val="single" w:sz="8" w:space="0" w:color="0000FF"/>
            </w:tcBorders>
          </w:tcPr>
          <w:p w:rsidR="005A7949" w:rsidRDefault="005A7949">
            <w:pPr>
              <w:pStyle w:val="Heading3"/>
              <w:tabs>
                <w:tab w:val="left" w:pos="0"/>
              </w:tabs>
              <w:snapToGrid w:val="0"/>
              <w:rPr>
                <w:i/>
                <w:sz w:val="28"/>
              </w:rPr>
            </w:pPr>
            <w:r w:rsidRPr="00475676">
              <w:t>Access Control Policy</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an access control policy is developed and reviewed based on the business and security requirements.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p>
        </w:tc>
        <w:tc>
          <w:tcPr>
            <w:tcW w:w="1236" w:type="dxa"/>
            <w:tcBorders>
              <w:left w:val="single" w:sz="8" w:space="0" w:color="0000FF"/>
              <w:bottom w:val="single" w:sz="8" w:space="0" w:color="0000FF"/>
            </w:tcBorders>
          </w:tcPr>
          <w:p w:rsidR="005A7949" w:rsidRDefault="005A7949">
            <w:pPr>
              <w:pStyle w:val="BodyText"/>
              <w:snapToGrid w:val="0"/>
            </w:pPr>
          </w:p>
        </w:tc>
        <w:tc>
          <w:tcPr>
            <w:tcW w:w="1943" w:type="dxa"/>
            <w:tcBorders>
              <w:left w:val="single" w:sz="8" w:space="0" w:color="0000FF"/>
              <w:bottom w:val="single" w:sz="8" w:space="0" w:color="0000FF"/>
            </w:tcBorders>
          </w:tcPr>
          <w:p w:rsidR="005A7949" w:rsidRDefault="005A7949">
            <w:pPr>
              <w:pStyle w:val="Heading3"/>
              <w:tabs>
                <w:tab w:val="left" w:pos="0"/>
              </w:tabs>
              <w:snapToGrid w:val="0"/>
            </w:pP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both logical and physical access control are taken into consideration in the policy</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p>
        </w:tc>
        <w:tc>
          <w:tcPr>
            <w:tcW w:w="1236" w:type="dxa"/>
            <w:tcBorders>
              <w:left w:val="single" w:sz="8" w:space="0" w:color="0000FF"/>
              <w:bottom w:val="single" w:sz="8" w:space="0" w:color="0000FF"/>
            </w:tcBorders>
          </w:tcPr>
          <w:p w:rsidR="005A7949" w:rsidRDefault="005A7949">
            <w:pPr>
              <w:pStyle w:val="BodyText"/>
              <w:snapToGrid w:val="0"/>
            </w:pPr>
          </w:p>
        </w:tc>
        <w:tc>
          <w:tcPr>
            <w:tcW w:w="1943" w:type="dxa"/>
            <w:tcBorders>
              <w:left w:val="single" w:sz="8" w:space="0" w:color="0000FF"/>
              <w:bottom w:val="single" w:sz="8" w:space="0" w:color="0000FF"/>
            </w:tcBorders>
          </w:tcPr>
          <w:p w:rsidR="005A7949" w:rsidRDefault="005A7949">
            <w:pPr>
              <w:pStyle w:val="Heading3"/>
              <w:tabs>
                <w:tab w:val="left" w:pos="0"/>
              </w:tabs>
              <w:snapToGrid w:val="0"/>
            </w:pP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 users and service providers were given a clear statement of the business requirement to be met by access controls.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rPr>
          <w:cantSplit/>
        </w:trPr>
        <w:tc>
          <w:tcPr>
            <w:tcW w:w="1177" w:type="dxa"/>
            <w:tcBorders>
              <w:left w:val="single" w:sz="8" w:space="0" w:color="0000FF"/>
              <w:bottom w:val="single" w:sz="8" w:space="0" w:color="0000FF"/>
            </w:tcBorders>
          </w:tcPr>
          <w:p w:rsidR="005A7949" w:rsidRDefault="005A7949">
            <w:pPr>
              <w:pStyle w:val="BodyText"/>
              <w:snapToGrid w:val="0"/>
            </w:pPr>
            <w:r>
              <w:t>7.2</w:t>
            </w:r>
          </w:p>
        </w:tc>
        <w:tc>
          <w:tcPr>
            <w:tcW w:w="1236" w:type="dxa"/>
            <w:tcBorders>
              <w:left w:val="single" w:sz="8" w:space="0" w:color="0000FF"/>
              <w:bottom w:val="single" w:sz="8" w:space="0" w:color="0000FF"/>
            </w:tcBorders>
          </w:tcPr>
          <w:p w:rsidR="005A7949" w:rsidRDefault="005A7949">
            <w:pPr>
              <w:pStyle w:val="BodyText"/>
              <w:snapToGrid w:val="0"/>
            </w:pPr>
            <w:r>
              <w:t>11.2</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30" w:name="_Toc134449735"/>
            <w:r>
              <w:t>User Access Management</w:t>
            </w:r>
            <w:bookmarkEnd w:id="30"/>
          </w:p>
        </w:tc>
      </w:tr>
      <w:tr w:rsidR="005A7949">
        <w:tc>
          <w:tcPr>
            <w:tcW w:w="1177" w:type="dxa"/>
            <w:tcBorders>
              <w:left w:val="single" w:sz="8" w:space="0" w:color="0000FF"/>
              <w:bottom w:val="single" w:sz="8" w:space="0" w:color="0000FF"/>
            </w:tcBorders>
          </w:tcPr>
          <w:p w:rsidR="005A7949" w:rsidRDefault="005A7949">
            <w:pPr>
              <w:pStyle w:val="BodyText"/>
              <w:snapToGrid w:val="0"/>
            </w:pPr>
            <w:r>
              <w:t>7.2.1</w:t>
            </w:r>
          </w:p>
        </w:tc>
        <w:tc>
          <w:tcPr>
            <w:tcW w:w="1236" w:type="dxa"/>
            <w:tcBorders>
              <w:left w:val="single" w:sz="8" w:space="0" w:color="0000FF"/>
              <w:bottom w:val="single" w:sz="8" w:space="0" w:color="0000FF"/>
            </w:tcBorders>
          </w:tcPr>
          <w:p w:rsidR="005A7949" w:rsidRDefault="005A7949">
            <w:pPr>
              <w:pStyle w:val="BodyText"/>
              <w:snapToGrid w:val="0"/>
            </w:pPr>
            <w:r>
              <w:t>11.2.1</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User Registration</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there is any formal user registration and de-registration procedure for granting access to all information systems and services.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7.2.2</w:t>
            </w:r>
          </w:p>
        </w:tc>
        <w:tc>
          <w:tcPr>
            <w:tcW w:w="1236" w:type="dxa"/>
            <w:tcBorders>
              <w:left w:val="single" w:sz="8" w:space="0" w:color="0000FF"/>
              <w:bottom w:val="single" w:sz="8" w:space="0" w:color="0000FF"/>
            </w:tcBorders>
          </w:tcPr>
          <w:p w:rsidR="005A7949" w:rsidRDefault="005A7949">
            <w:pPr>
              <w:pStyle w:val="BodyText"/>
              <w:snapToGrid w:val="0"/>
            </w:pPr>
            <w:r>
              <w:t>11.2.2</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Privilege Management</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 allocation and use of any privileges in information system environment is restricted and controlled i.e., Privileges are allocated on need-to-use basis</w:t>
            </w:r>
            <w:r w:rsidR="004F4B71">
              <w:rPr>
                <w:sz w:val="22"/>
              </w:rPr>
              <w:t>,</w:t>
            </w:r>
            <w:r>
              <w:rPr>
                <w:sz w:val="22"/>
              </w:rPr>
              <w:t xml:space="preserve"> privileges are allocated only after formal authorization process.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7.2.3</w:t>
            </w:r>
          </w:p>
        </w:tc>
        <w:tc>
          <w:tcPr>
            <w:tcW w:w="1236" w:type="dxa"/>
            <w:tcBorders>
              <w:left w:val="single" w:sz="8" w:space="0" w:color="0000FF"/>
              <w:bottom w:val="single" w:sz="8" w:space="0" w:color="0000FF"/>
            </w:tcBorders>
          </w:tcPr>
          <w:p w:rsidR="005A7949" w:rsidRDefault="005A7949">
            <w:pPr>
              <w:pStyle w:val="BodyText"/>
              <w:snapToGrid w:val="0"/>
            </w:pPr>
            <w:r>
              <w:t>11.2.3</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User Password Management</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The allocation and reallocation of passwords should be controlled through a formal management process.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p>
        </w:tc>
        <w:tc>
          <w:tcPr>
            <w:tcW w:w="1236" w:type="dxa"/>
            <w:tcBorders>
              <w:left w:val="single" w:sz="8" w:space="0" w:color="0000FF"/>
              <w:bottom w:val="single" w:sz="8" w:space="0" w:color="0000FF"/>
            </w:tcBorders>
          </w:tcPr>
          <w:p w:rsidR="005A7949" w:rsidRDefault="005A7949">
            <w:pPr>
              <w:pStyle w:val="BodyText"/>
              <w:snapToGrid w:val="0"/>
            </w:pP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users are asked to sign a statement to keep the password confidential.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7.2.4</w:t>
            </w:r>
          </w:p>
        </w:tc>
        <w:tc>
          <w:tcPr>
            <w:tcW w:w="1236" w:type="dxa"/>
            <w:tcBorders>
              <w:left w:val="single" w:sz="8" w:space="0" w:color="0000FF"/>
              <w:bottom w:val="single" w:sz="8" w:space="0" w:color="0000FF"/>
            </w:tcBorders>
          </w:tcPr>
          <w:p w:rsidR="005A7949" w:rsidRDefault="005A7949">
            <w:pPr>
              <w:pStyle w:val="BodyText"/>
              <w:snapToGrid w:val="0"/>
            </w:pPr>
            <w:r>
              <w:t>11.2.4</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Review of user access rights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there exists a process to review user access rights at regular intervals. Example: Special privilege review every 3 months, normal privileges every 6 moths.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rPr>
          <w:cantSplit/>
        </w:trPr>
        <w:tc>
          <w:tcPr>
            <w:tcW w:w="1177" w:type="dxa"/>
            <w:tcBorders>
              <w:left w:val="single" w:sz="8" w:space="0" w:color="0000FF"/>
              <w:bottom w:val="single" w:sz="8" w:space="0" w:color="0000FF"/>
            </w:tcBorders>
          </w:tcPr>
          <w:p w:rsidR="005A7949" w:rsidRDefault="005A7949">
            <w:pPr>
              <w:pStyle w:val="BodyText"/>
              <w:snapToGrid w:val="0"/>
            </w:pPr>
            <w:r>
              <w:t>7.3</w:t>
            </w:r>
          </w:p>
        </w:tc>
        <w:tc>
          <w:tcPr>
            <w:tcW w:w="1236" w:type="dxa"/>
            <w:tcBorders>
              <w:left w:val="single" w:sz="8" w:space="0" w:color="0000FF"/>
              <w:bottom w:val="single" w:sz="8" w:space="0" w:color="0000FF"/>
            </w:tcBorders>
          </w:tcPr>
          <w:p w:rsidR="005A7949" w:rsidRDefault="005A7949">
            <w:pPr>
              <w:pStyle w:val="BodyText"/>
              <w:snapToGrid w:val="0"/>
            </w:pPr>
            <w:r>
              <w:t>11.3</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31" w:name="_Toc134449736"/>
            <w:r>
              <w:t>User Responsibilities</w:t>
            </w:r>
            <w:bookmarkEnd w:id="31"/>
          </w:p>
        </w:tc>
      </w:tr>
      <w:tr w:rsidR="005A7949">
        <w:tc>
          <w:tcPr>
            <w:tcW w:w="1177" w:type="dxa"/>
            <w:tcBorders>
              <w:left w:val="single" w:sz="8" w:space="0" w:color="0000FF"/>
              <w:bottom w:val="single" w:sz="8" w:space="0" w:color="0000FF"/>
            </w:tcBorders>
          </w:tcPr>
          <w:p w:rsidR="005A7949" w:rsidRDefault="005A7949">
            <w:pPr>
              <w:pStyle w:val="BodyText"/>
              <w:snapToGrid w:val="0"/>
            </w:pPr>
            <w:r>
              <w:t>7.3.1</w:t>
            </w:r>
          </w:p>
        </w:tc>
        <w:tc>
          <w:tcPr>
            <w:tcW w:w="1236" w:type="dxa"/>
            <w:tcBorders>
              <w:left w:val="single" w:sz="8" w:space="0" w:color="0000FF"/>
              <w:bottom w:val="single" w:sz="8" w:space="0" w:color="0000FF"/>
            </w:tcBorders>
          </w:tcPr>
          <w:p w:rsidR="005A7949" w:rsidRDefault="005A7949">
            <w:pPr>
              <w:pStyle w:val="BodyText"/>
              <w:snapToGrid w:val="0"/>
            </w:pPr>
            <w:r>
              <w:t>11.3.1</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Password use</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there are any security practice in place to guide users in selecting and maintaining secure passwords.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7.3.2</w:t>
            </w:r>
          </w:p>
        </w:tc>
        <w:tc>
          <w:tcPr>
            <w:tcW w:w="1236" w:type="dxa"/>
            <w:tcBorders>
              <w:left w:val="single" w:sz="8" w:space="0" w:color="0000FF"/>
              <w:bottom w:val="single" w:sz="8" w:space="0" w:color="0000FF"/>
            </w:tcBorders>
          </w:tcPr>
          <w:p w:rsidR="005A7949" w:rsidRDefault="005A7949">
            <w:pPr>
              <w:pStyle w:val="BodyText"/>
              <w:snapToGrid w:val="0"/>
            </w:pPr>
            <w:r>
              <w:t>11.3.2</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Unattended user equipment</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users and contractors are made aware of the security requirements and procedures for protecting unattended equipment. . </w:t>
            </w:r>
          </w:p>
          <w:p w:rsidR="005A7949" w:rsidRDefault="005A7949">
            <w:pPr>
              <w:pStyle w:val="BodyText"/>
              <w:rPr>
                <w:sz w:val="22"/>
              </w:rPr>
            </w:pPr>
            <w:r>
              <w:rPr>
                <w:sz w:val="22"/>
              </w:rPr>
              <w:t>Example: Logoff when session is finished or set up auto log off, terminate sessions when finished etc.,</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3E6628">
        <w:tc>
          <w:tcPr>
            <w:tcW w:w="1177" w:type="dxa"/>
            <w:tcBorders>
              <w:left w:val="single" w:sz="8" w:space="0" w:color="0000FF"/>
              <w:bottom w:val="single" w:sz="8" w:space="0" w:color="0000FF"/>
            </w:tcBorders>
          </w:tcPr>
          <w:p w:rsidR="003E6628" w:rsidRDefault="003E6628">
            <w:pPr>
              <w:pStyle w:val="BodyText"/>
              <w:snapToGrid w:val="0"/>
            </w:pPr>
            <w:r>
              <w:t>7.3.3</w:t>
            </w:r>
          </w:p>
        </w:tc>
        <w:tc>
          <w:tcPr>
            <w:tcW w:w="1236" w:type="dxa"/>
            <w:tcBorders>
              <w:left w:val="single" w:sz="8" w:space="0" w:color="0000FF"/>
              <w:bottom w:val="single" w:sz="8" w:space="0" w:color="0000FF"/>
            </w:tcBorders>
          </w:tcPr>
          <w:p w:rsidR="003E6628" w:rsidRDefault="003E6628">
            <w:pPr>
              <w:pStyle w:val="BodyText"/>
              <w:snapToGrid w:val="0"/>
            </w:pPr>
            <w:r>
              <w:t>11.3.3</w:t>
            </w:r>
          </w:p>
        </w:tc>
        <w:tc>
          <w:tcPr>
            <w:tcW w:w="1943" w:type="dxa"/>
            <w:tcBorders>
              <w:left w:val="single" w:sz="8" w:space="0" w:color="0000FF"/>
              <w:bottom w:val="single" w:sz="8" w:space="0" w:color="0000FF"/>
            </w:tcBorders>
          </w:tcPr>
          <w:p w:rsidR="003E6628" w:rsidRDefault="005327ED">
            <w:pPr>
              <w:pStyle w:val="Heading3"/>
              <w:tabs>
                <w:tab w:val="left" w:pos="0"/>
              </w:tabs>
              <w:snapToGrid w:val="0"/>
              <w:rPr>
                <w:i/>
                <w:sz w:val="28"/>
              </w:rPr>
            </w:pPr>
            <w:r w:rsidRPr="00475676">
              <w:t xml:space="preserve">Clear desk </w:t>
            </w:r>
            <w:r w:rsidR="00F451CE">
              <w:t xml:space="preserve">and </w:t>
            </w:r>
            <w:r w:rsidRPr="00475676">
              <w:t>clear screen policy</w:t>
            </w:r>
          </w:p>
        </w:tc>
        <w:tc>
          <w:tcPr>
            <w:tcW w:w="5112" w:type="dxa"/>
            <w:tcBorders>
              <w:left w:val="single" w:sz="8" w:space="0" w:color="0000FF"/>
              <w:bottom w:val="single" w:sz="8" w:space="0" w:color="0000FF"/>
            </w:tcBorders>
          </w:tcPr>
          <w:p w:rsidR="003E6628" w:rsidRDefault="005327ED">
            <w:pPr>
              <w:pStyle w:val="BodyText"/>
              <w:snapToGrid w:val="0"/>
              <w:rPr>
                <w:sz w:val="22"/>
              </w:rPr>
            </w:pPr>
            <w:r>
              <w:rPr>
                <w:sz w:val="22"/>
              </w:rPr>
              <w:t>Whether the organisation ha</w:t>
            </w:r>
            <w:r w:rsidR="00382CA6">
              <w:rPr>
                <w:sz w:val="22"/>
              </w:rPr>
              <w:t xml:space="preserve">s adopted clear desk policy with regards to </w:t>
            </w:r>
            <w:r>
              <w:rPr>
                <w:sz w:val="22"/>
              </w:rPr>
              <w:t>papers and removable storage media</w:t>
            </w:r>
          </w:p>
          <w:p w:rsidR="00D072DF" w:rsidRDefault="00D072DF">
            <w:pPr>
              <w:pStyle w:val="BodyText"/>
              <w:snapToGrid w:val="0"/>
              <w:rPr>
                <w:sz w:val="22"/>
              </w:rPr>
            </w:pPr>
            <w:r>
              <w:rPr>
                <w:sz w:val="22"/>
              </w:rPr>
              <w:t xml:space="preserve">Whether the organisation has </w:t>
            </w:r>
            <w:r w:rsidR="00382CA6">
              <w:rPr>
                <w:sz w:val="22"/>
              </w:rPr>
              <w:t xml:space="preserve">adopted clear screen policy with regards to </w:t>
            </w:r>
            <w:r>
              <w:rPr>
                <w:sz w:val="22"/>
              </w:rPr>
              <w:t>information processing facility</w:t>
            </w:r>
          </w:p>
        </w:tc>
        <w:tc>
          <w:tcPr>
            <w:tcW w:w="2160" w:type="dxa"/>
            <w:tcBorders>
              <w:left w:val="single" w:sz="8" w:space="0" w:color="0000FF"/>
              <w:bottom w:val="single" w:sz="8" w:space="0" w:color="0000FF"/>
            </w:tcBorders>
          </w:tcPr>
          <w:p w:rsidR="003E6628" w:rsidRDefault="003E6628">
            <w:pPr>
              <w:pStyle w:val="BodyText"/>
              <w:snapToGrid w:val="0"/>
            </w:pPr>
          </w:p>
        </w:tc>
        <w:tc>
          <w:tcPr>
            <w:tcW w:w="1568" w:type="dxa"/>
            <w:tcBorders>
              <w:left w:val="single" w:sz="8" w:space="0" w:color="0000FF"/>
              <w:bottom w:val="single" w:sz="8" w:space="0" w:color="0000FF"/>
              <w:right w:val="single" w:sz="8" w:space="0" w:color="0000FF"/>
            </w:tcBorders>
          </w:tcPr>
          <w:p w:rsidR="003E6628" w:rsidRDefault="003E6628">
            <w:pPr>
              <w:pStyle w:val="BodyText"/>
              <w:snapToGrid w:val="0"/>
            </w:pPr>
          </w:p>
        </w:tc>
      </w:tr>
      <w:tr w:rsidR="005A7949">
        <w:trPr>
          <w:cantSplit/>
        </w:trPr>
        <w:tc>
          <w:tcPr>
            <w:tcW w:w="1177" w:type="dxa"/>
            <w:tcBorders>
              <w:left w:val="single" w:sz="8" w:space="0" w:color="0000FF"/>
              <w:bottom w:val="single" w:sz="8" w:space="0" w:color="0000FF"/>
            </w:tcBorders>
          </w:tcPr>
          <w:p w:rsidR="005A7949" w:rsidRDefault="005A7949">
            <w:pPr>
              <w:pStyle w:val="BodyText"/>
              <w:snapToGrid w:val="0"/>
            </w:pPr>
            <w:r>
              <w:t>7.4</w:t>
            </w:r>
          </w:p>
        </w:tc>
        <w:tc>
          <w:tcPr>
            <w:tcW w:w="1236" w:type="dxa"/>
            <w:tcBorders>
              <w:left w:val="single" w:sz="8" w:space="0" w:color="0000FF"/>
              <w:bottom w:val="single" w:sz="8" w:space="0" w:color="0000FF"/>
            </w:tcBorders>
          </w:tcPr>
          <w:p w:rsidR="005A7949" w:rsidRDefault="005A7949">
            <w:pPr>
              <w:pStyle w:val="BodyText"/>
              <w:snapToGrid w:val="0"/>
            </w:pPr>
            <w:r>
              <w:t>11.4</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32" w:name="_Toc134449737"/>
            <w:r>
              <w:t>Network Access Control</w:t>
            </w:r>
            <w:bookmarkEnd w:id="32"/>
          </w:p>
        </w:tc>
      </w:tr>
      <w:tr w:rsidR="005A7949">
        <w:tc>
          <w:tcPr>
            <w:tcW w:w="1177" w:type="dxa"/>
            <w:tcBorders>
              <w:left w:val="single" w:sz="8" w:space="0" w:color="0000FF"/>
              <w:bottom w:val="single" w:sz="8" w:space="0" w:color="0000FF"/>
            </w:tcBorders>
          </w:tcPr>
          <w:p w:rsidR="005A7949" w:rsidRDefault="005A7949">
            <w:pPr>
              <w:pStyle w:val="BodyText"/>
              <w:snapToGrid w:val="0"/>
            </w:pPr>
            <w:r>
              <w:t>7.4.1</w:t>
            </w:r>
          </w:p>
        </w:tc>
        <w:tc>
          <w:tcPr>
            <w:tcW w:w="1236" w:type="dxa"/>
            <w:tcBorders>
              <w:left w:val="single" w:sz="8" w:space="0" w:color="0000FF"/>
              <w:bottom w:val="single" w:sz="8" w:space="0" w:color="0000FF"/>
            </w:tcBorders>
          </w:tcPr>
          <w:p w:rsidR="005A7949" w:rsidRDefault="005A7949">
            <w:pPr>
              <w:pStyle w:val="BodyText"/>
              <w:snapToGrid w:val="0"/>
            </w:pPr>
            <w:r>
              <w:t>11.4.1</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Policy on use of network services</w:t>
            </w:r>
          </w:p>
        </w:tc>
        <w:tc>
          <w:tcPr>
            <w:tcW w:w="5112" w:type="dxa"/>
            <w:tcBorders>
              <w:left w:val="single" w:sz="8" w:space="0" w:color="0000FF"/>
              <w:bottom w:val="single" w:sz="8" w:space="0" w:color="0000FF"/>
            </w:tcBorders>
          </w:tcPr>
          <w:p w:rsidR="005A7949" w:rsidRDefault="005A7949">
            <w:pPr>
              <w:pStyle w:val="BodyText"/>
              <w:snapToGrid w:val="0"/>
              <w:jc w:val="both"/>
              <w:rPr>
                <w:sz w:val="22"/>
              </w:rPr>
            </w:pPr>
            <w:r>
              <w:rPr>
                <w:sz w:val="22"/>
              </w:rPr>
              <w:t>Whether users are provided with access only to the services that they have been specifically authorized to use.</w:t>
            </w:r>
          </w:p>
          <w:p w:rsidR="005A7949" w:rsidRDefault="005A7949">
            <w:pPr>
              <w:pStyle w:val="BodyText"/>
              <w:jc w:val="both"/>
              <w:rPr>
                <w:sz w:val="22"/>
              </w:rPr>
            </w:pPr>
            <w:r>
              <w:rPr>
                <w:sz w:val="22"/>
              </w:rPr>
              <w:t xml:space="preserve">Whether there exists a policy that does address concerns relating to networks and network services.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7.4.2</w:t>
            </w:r>
          </w:p>
        </w:tc>
        <w:tc>
          <w:tcPr>
            <w:tcW w:w="1236" w:type="dxa"/>
            <w:tcBorders>
              <w:left w:val="single" w:sz="8" w:space="0" w:color="0000FF"/>
              <w:bottom w:val="single" w:sz="8" w:space="0" w:color="0000FF"/>
            </w:tcBorders>
          </w:tcPr>
          <w:p w:rsidR="005A7949" w:rsidRDefault="005A7949">
            <w:pPr>
              <w:pStyle w:val="BodyText"/>
              <w:snapToGrid w:val="0"/>
            </w:pPr>
            <w:r>
              <w:t>11.4.2</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User authentication for external connections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appropriate authentication mechanism is used to control access by remote users.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7.4.3</w:t>
            </w:r>
          </w:p>
        </w:tc>
        <w:tc>
          <w:tcPr>
            <w:tcW w:w="1236" w:type="dxa"/>
            <w:tcBorders>
              <w:left w:val="single" w:sz="8" w:space="0" w:color="0000FF"/>
              <w:bottom w:val="single" w:sz="8" w:space="0" w:color="0000FF"/>
            </w:tcBorders>
          </w:tcPr>
          <w:p w:rsidR="005A7949" w:rsidRDefault="005A7949">
            <w:pPr>
              <w:pStyle w:val="BodyText"/>
              <w:snapToGrid w:val="0"/>
            </w:pPr>
            <w:r>
              <w:t>11.4.3</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Equipment identification in networks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automatic equipment identification is considered as a means to authenticate connections from specific locations and equipment.</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7.4.4</w:t>
            </w:r>
          </w:p>
        </w:tc>
        <w:tc>
          <w:tcPr>
            <w:tcW w:w="1236" w:type="dxa"/>
            <w:tcBorders>
              <w:left w:val="single" w:sz="8" w:space="0" w:color="0000FF"/>
              <w:bottom w:val="single" w:sz="8" w:space="0" w:color="0000FF"/>
            </w:tcBorders>
          </w:tcPr>
          <w:p w:rsidR="005A7949" w:rsidRDefault="005A7949">
            <w:pPr>
              <w:pStyle w:val="BodyText"/>
              <w:snapToGrid w:val="0"/>
            </w:pPr>
            <w:r>
              <w:t>11.4.4</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Remote diagnostic and configuration port protection</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physical and logical access to diagnostic ports are securely controlled i.e., protected by a security mechanism.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7.4.5</w:t>
            </w:r>
          </w:p>
        </w:tc>
        <w:tc>
          <w:tcPr>
            <w:tcW w:w="1236" w:type="dxa"/>
            <w:tcBorders>
              <w:left w:val="single" w:sz="8" w:space="0" w:color="0000FF"/>
              <w:bottom w:val="single" w:sz="8" w:space="0" w:color="0000FF"/>
            </w:tcBorders>
          </w:tcPr>
          <w:p w:rsidR="005A7949" w:rsidRDefault="005A7949">
            <w:pPr>
              <w:pStyle w:val="BodyText"/>
              <w:snapToGrid w:val="0"/>
            </w:pPr>
            <w:r>
              <w:t>11.4.5</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Segregation in networks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groups of information services, users and information systems are segregated on networks.</w:t>
            </w:r>
          </w:p>
          <w:p w:rsidR="005A7949" w:rsidRDefault="005A7949">
            <w:pPr>
              <w:pStyle w:val="BodyText"/>
              <w:rPr>
                <w:sz w:val="22"/>
              </w:rPr>
            </w:pPr>
            <w:r>
              <w:rPr>
                <w:sz w:val="22"/>
              </w:rPr>
              <w:t>Whether the network (where business partner’s and/ or third parties need access to information system) is segregated using perimeter security mechanisms such as firewalls.</w:t>
            </w:r>
          </w:p>
          <w:p w:rsidR="005A7949" w:rsidRDefault="005A7949">
            <w:pPr>
              <w:pStyle w:val="BodyText"/>
              <w:rPr>
                <w:sz w:val="22"/>
              </w:rPr>
            </w:pPr>
            <w:r>
              <w:rPr>
                <w:sz w:val="22"/>
              </w:rPr>
              <w:t xml:space="preserve">Whether consideration is made to segregation of wireless networks from internal and private networks.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7.4.6</w:t>
            </w:r>
          </w:p>
        </w:tc>
        <w:tc>
          <w:tcPr>
            <w:tcW w:w="1236" w:type="dxa"/>
            <w:tcBorders>
              <w:left w:val="single" w:sz="8" w:space="0" w:color="0000FF"/>
              <w:bottom w:val="single" w:sz="8" w:space="0" w:color="0000FF"/>
            </w:tcBorders>
          </w:tcPr>
          <w:p w:rsidR="005A7949" w:rsidRDefault="005A7949">
            <w:pPr>
              <w:pStyle w:val="BodyText"/>
              <w:snapToGrid w:val="0"/>
            </w:pPr>
            <w:r>
              <w:t>11.4.6</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 xml:space="preserve">Network connection </w:t>
            </w:r>
            <w:r w:rsidR="00AF20F0" w:rsidRPr="00475676">
              <w:t>control</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there exists an access control policy which states network connection control for shared networks</w:t>
            </w:r>
            <w:r w:rsidR="00D62BFC">
              <w:rPr>
                <w:sz w:val="22"/>
              </w:rPr>
              <w:t>,</w:t>
            </w:r>
            <w:r>
              <w:rPr>
                <w:sz w:val="22"/>
              </w:rPr>
              <w:t xml:space="preserve"> especially for those extend across organization’s boundaries.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7.4.7</w:t>
            </w:r>
          </w:p>
        </w:tc>
        <w:tc>
          <w:tcPr>
            <w:tcW w:w="1236" w:type="dxa"/>
            <w:tcBorders>
              <w:left w:val="single" w:sz="8" w:space="0" w:color="0000FF"/>
              <w:bottom w:val="single" w:sz="8" w:space="0" w:color="0000FF"/>
            </w:tcBorders>
          </w:tcPr>
          <w:p w:rsidR="005A7949" w:rsidRDefault="005A7949">
            <w:pPr>
              <w:pStyle w:val="BodyText"/>
              <w:snapToGrid w:val="0"/>
            </w:pPr>
            <w:r>
              <w:t>11.4.7</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Network routing control</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 access control policy states routing controls are to be implemented for networks.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p>
        </w:tc>
        <w:tc>
          <w:tcPr>
            <w:tcW w:w="1236" w:type="dxa"/>
            <w:tcBorders>
              <w:left w:val="single" w:sz="8" w:space="0" w:color="0000FF"/>
              <w:bottom w:val="single" w:sz="8" w:space="0" w:color="0000FF"/>
            </w:tcBorders>
          </w:tcPr>
          <w:p w:rsidR="005A7949" w:rsidRDefault="005A7949">
            <w:pPr>
              <w:pStyle w:val="BodyText"/>
              <w:snapToGrid w:val="0"/>
            </w:pPr>
          </w:p>
        </w:tc>
        <w:tc>
          <w:tcPr>
            <w:tcW w:w="1943" w:type="dxa"/>
            <w:tcBorders>
              <w:left w:val="single" w:sz="8" w:space="0" w:color="0000FF"/>
              <w:bottom w:val="single" w:sz="8" w:space="0" w:color="0000FF"/>
            </w:tcBorders>
          </w:tcPr>
          <w:p w:rsidR="005A7949" w:rsidRDefault="005A7949">
            <w:pPr>
              <w:pStyle w:val="Heading3"/>
              <w:tabs>
                <w:tab w:val="left" w:pos="0"/>
              </w:tabs>
              <w:snapToGrid w:val="0"/>
            </w:pP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 routing controls are based on the positive source and destination identification mechanism.</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rPr>
          <w:cantSplit/>
        </w:trPr>
        <w:tc>
          <w:tcPr>
            <w:tcW w:w="1177" w:type="dxa"/>
            <w:tcBorders>
              <w:left w:val="single" w:sz="8" w:space="0" w:color="0000FF"/>
              <w:bottom w:val="single" w:sz="8" w:space="0" w:color="0000FF"/>
            </w:tcBorders>
          </w:tcPr>
          <w:p w:rsidR="005A7949" w:rsidRDefault="005A7949">
            <w:pPr>
              <w:pStyle w:val="BodyText"/>
              <w:snapToGrid w:val="0"/>
            </w:pPr>
            <w:r>
              <w:t>7.5</w:t>
            </w:r>
          </w:p>
        </w:tc>
        <w:tc>
          <w:tcPr>
            <w:tcW w:w="1236" w:type="dxa"/>
            <w:tcBorders>
              <w:left w:val="single" w:sz="8" w:space="0" w:color="0000FF"/>
              <w:bottom w:val="single" w:sz="8" w:space="0" w:color="0000FF"/>
            </w:tcBorders>
          </w:tcPr>
          <w:p w:rsidR="005A7949" w:rsidRDefault="005A7949">
            <w:pPr>
              <w:pStyle w:val="BodyText"/>
              <w:snapToGrid w:val="0"/>
            </w:pPr>
            <w:r>
              <w:t>11.5</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33" w:name="_Toc134449738"/>
            <w:r>
              <w:t>Operating system access control</w:t>
            </w:r>
            <w:bookmarkEnd w:id="33"/>
          </w:p>
        </w:tc>
      </w:tr>
      <w:tr w:rsidR="005A7949">
        <w:tc>
          <w:tcPr>
            <w:tcW w:w="1177" w:type="dxa"/>
            <w:tcBorders>
              <w:left w:val="single" w:sz="8" w:space="0" w:color="0000FF"/>
              <w:bottom w:val="single" w:sz="8" w:space="0" w:color="0000FF"/>
            </w:tcBorders>
          </w:tcPr>
          <w:p w:rsidR="005A7949" w:rsidRDefault="005A7949">
            <w:pPr>
              <w:pStyle w:val="BodyText"/>
              <w:snapToGrid w:val="0"/>
            </w:pPr>
            <w:r>
              <w:t>7.5.1</w:t>
            </w:r>
          </w:p>
        </w:tc>
        <w:tc>
          <w:tcPr>
            <w:tcW w:w="1236" w:type="dxa"/>
            <w:tcBorders>
              <w:left w:val="single" w:sz="8" w:space="0" w:color="0000FF"/>
              <w:bottom w:val="single" w:sz="8" w:space="0" w:color="0000FF"/>
            </w:tcBorders>
          </w:tcPr>
          <w:p w:rsidR="005A7949" w:rsidRDefault="005A7949">
            <w:pPr>
              <w:pStyle w:val="BodyText"/>
              <w:snapToGrid w:val="0"/>
            </w:pPr>
            <w:r>
              <w:t>11.5.1</w:t>
            </w:r>
          </w:p>
        </w:tc>
        <w:tc>
          <w:tcPr>
            <w:tcW w:w="1943" w:type="dxa"/>
            <w:tcBorders>
              <w:left w:val="single" w:sz="8" w:space="0" w:color="0000FF"/>
              <w:bottom w:val="single" w:sz="8" w:space="0" w:color="0000FF"/>
            </w:tcBorders>
          </w:tcPr>
          <w:p w:rsidR="005A7949" w:rsidRDefault="005A7949">
            <w:pPr>
              <w:pStyle w:val="Heading3"/>
              <w:tabs>
                <w:tab w:val="left" w:pos="0"/>
              </w:tabs>
              <w:snapToGrid w:val="0"/>
              <w:rPr>
                <w:i/>
                <w:sz w:val="28"/>
              </w:rPr>
            </w:pPr>
            <w:r w:rsidRPr="00475676">
              <w:t>Secure log-on procedures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access to operating system is controlled by secure log-on procedure.</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7.5.2</w:t>
            </w:r>
          </w:p>
        </w:tc>
        <w:tc>
          <w:tcPr>
            <w:tcW w:w="1236" w:type="dxa"/>
            <w:tcBorders>
              <w:left w:val="single" w:sz="8" w:space="0" w:color="0000FF"/>
              <w:bottom w:val="single" w:sz="8" w:space="0" w:color="0000FF"/>
            </w:tcBorders>
          </w:tcPr>
          <w:p w:rsidR="005A7949" w:rsidRDefault="005A7949">
            <w:pPr>
              <w:pStyle w:val="BodyText"/>
              <w:snapToGrid w:val="0"/>
            </w:pPr>
            <w:r>
              <w:t>11.5.2</w:t>
            </w:r>
          </w:p>
        </w:tc>
        <w:tc>
          <w:tcPr>
            <w:tcW w:w="1943" w:type="dxa"/>
            <w:tcBorders>
              <w:left w:val="single" w:sz="8" w:space="0" w:color="0000FF"/>
              <w:bottom w:val="single" w:sz="8" w:space="0" w:color="0000FF"/>
            </w:tcBorders>
          </w:tcPr>
          <w:p w:rsidR="005A7949" w:rsidRDefault="005A7949">
            <w:pPr>
              <w:pStyle w:val="Heading3"/>
              <w:tabs>
                <w:tab w:val="left" w:pos="0"/>
              </w:tabs>
              <w:snapToGrid w:val="0"/>
              <w:rPr>
                <w:i/>
                <w:sz w:val="28"/>
              </w:rPr>
            </w:pPr>
            <w:r w:rsidRPr="00475676">
              <w:t>User identification and authentication</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unique identifier (user ID) is provided to every user such as operators, system administrators and all other staff including technical. </w:t>
            </w:r>
          </w:p>
          <w:p w:rsidR="005A7949" w:rsidRDefault="005A7949">
            <w:pPr>
              <w:pStyle w:val="BodyText"/>
              <w:rPr>
                <w:sz w:val="22"/>
              </w:rPr>
            </w:pPr>
            <w:r>
              <w:rPr>
                <w:sz w:val="22"/>
              </w:rPr>
              <w:t>Whether suitable authentication technique is chosen to substantiate the claimed identity of user.</w:t>
            </w:r>
          </w:p>
          <w:p w:rsidR="005A7949" w:rsidRDefault="005A7949">
            <w:pPr>
              <w:pStyle w:val="BodyText"/>
              <w:rPr>
                <w:sz w:val="22"/>
              </w:rPr>
            </w:pPr>
            <w:r>
              <w:rPr>
                <w:sz w:val="22"/>
              </w:rPr>
              <w:t>Whether generic user accounts are supplied only under exceptional circumstances where there is a clear business benefit. Additional controls may be necessary to maintain accountability.</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7.5.3</w:t>
            </w:r>
          </w:p>
        </w:tc>
        <w:tc>
          <w:tcPr>
            <w:tcW w:w="1236" w:type="dxa"/>
            <w:tcBorders>
              <w:left w:val="single" w:sz="8" w:space="0" w:color="0000FF"/>
              <w:bottom w:val="single" w:sz="8" w:space="0" w:color="0000FF"/>
            </w:tcBorders>
          </w:tcPr>
          <w:p w:rsidR="005A7949" w:rsidRDefault="005A7949">
            <w:pPr>
              <w:pStyle w:val="BodyText"/>
              <w:snapToGrid w:val="0"/>
            </w:pPr>
            <w:r>
              <w:t>11.5.3</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Password management system</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there exists a password management system that enforces various password controls such as: individual password for accountability, enforce password changes, store passwords in encrypted form, not display passwords on screen etc.,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7.5.4</w:t>
            </w:r>
          </w:p>
        </w:tc>
        <w:tc>
          <w:tcPr>
            <w:tcW w:w="1236" w:type="dxa"/>
            <w:tcBorders>
              <w:left w:val="single" w:sz="8" w:space="0" w:color="0000FF"/>
              <w:bottom w:val="single" w:sz="8" w:space="0" w:color="0000FF"/>
            </w:tcBorders>
          </w:tcPr>
          <w:p w:rsidR="005A7949" w:rsidRDefault="005A7949">
            <w:pPr>
              <w:pStyle w:val="BodyText"/>
              <w:snapToGrid w:val="0"/>
            </w:pPr>
            <w:r>
              <w:t>11.5.4</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Use of system utilities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utility programs that might be capable of overriding system and application controls is restricted and tightly controlled.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7.5.5</w:t>
            </w:r>
          </w:p>
        </w:tc>
        <w:tc>
          <w:tcPr>
            <w:tcW w:w="1236" w:type="dxa"/>
            <w:tcBorders>
              <w:left w:val="single" w:sz="8" w:space="0" w:color="0000FF"/>
              <w:bottom w:val="single" w:sz="8" w:space="0" w:color="0000FF"/>
            </w:tcBorders>
          </w:tcPr>
          <w:p w:rsidR="005A7949" w:rsidRDefault="005A7949">
            <w:pPr>
              <w:pStyle w:val="BodyText"/>
              <w:snapToGrid w:val="0"/>
            </w:pPr>
            <w:r>
              <w:t>11.5.5</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Session time-out</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inactive session is shutdown after a defined period of inactivity.</w:t>
            </w:r>
          </w:p>
          <w:p w:rsidR="005A7949" w:rsidRDefault="005A7949">
            <w:pPr>
              <w:pStyle w:val="BodyText"/>
              <w:rPr>
                <w:sz w:val="22"/>
              </w:rPr>
            </w:pPr>
            <w:r>
              <w:rPr>
                <w:sz w:val="22"/>
              </w:rPr>
              <w:t>(A limited form of timeouts can be provided for some systems, which clears the screen and prevents unauthorized access but does not close down the application or network sessions.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7.5.6</w:t>
            </w:r>
          </w:p>
        </w:tc>
        <w:tc>
          <w:tcPr>
            <w:tcW w:w="1236" w:type="dxa"/>
            <w:tcBorders>
              <w:left w:val="single" w:sz="8" w:space="0" w:color="0000FF"/>
              <w:bottom w:val="single" w:sz="8" w:space="0" w:color="0000FF"/>
            </w:tcBorders>
          </w:tcPr>
          <w:p w:rsidR="005A7949" w:rsidRDefault="005A7949">
            <w:pPr>
              <w:pStyle w:val="BodyText"/>
              <w:snapToGrid w:val="0"/>
            </w:pPr>
            <w:r>
              <w:t>11.5.6</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Limitation of connection time</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there exists restriction on connection time for high-risk applications. This type of set up should be considered for sensitive applications for which the terminals are installed in high-risk locations.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rPr>
          <w:cantSplit/>
        </w:trPr>
        <w:tc>
          <w:tcPr>
            <w:tcW w:w="1177" w:type="dxa"/>
            <w:tcBorders>
              <w:left w:val="single" w:sz="8" w:space="0" w:color="0000FF"/>
              <w:bottom w:val="single" w:sz="8" w:space="0" w:color="0000FF"/>
            </w:tcBorders>
          </w:tcPr>
          <w:p w:rsidR="005A7949" w:rsidRDefault="005A7949">
            <w:pPr>
              <w:pStyle w:val="BodyText"/>
              <w:snapToGrid w:val="0"/>
            </w:pPr>
            <w:r>
              <w:t>7.6</w:t>
            </w:r>
          </w:p>
        </w:tc>
        <w:tc>
          <w:tcPr>
            <w:tcW w:w="1236" w:type="dxa"/>
            <w:tcBorders>
              <w:left w:val="single" w:sz="8" w:space="0" w:color="0000FF"/>
              <w:bottom w:val="single" w:sz="8" w:space="0" w:color="0000FF"/>
            </w:tcBorders>
          </w:tcPr>
          <w:p w:rsidR="005A7949" w:rsidRDefault="005A7949">
            <w:pPr>
              <w:pStyle w:val="BodyText"/>
              <w:snapToGrid w:val="0"/>
            </w:pPr>
            <w:r>
              <w:t>11.6</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rPr>
                <w:rStyle w:val="Heading2Char"/>
              </w:rPr>
            </w:pPr>
            <w:bookmarkStart w:id="34" w:name="_Toc134449739"/>
            <w:r>
              <w:rPr>
                <w:rStyle w:val="Heading2Char"/>
              </w:rPr>
              <w:t>Application and Information Access Control</w:t>
            </w:r>
            <w:bookmarkEnd w:id="34"/>
          </w:p>
        </w:tc>
      </w:tr>
      <w:tr w:rsidR="005A7949">
        <w:tc>
          <w:tcPr>
            <w:tcW w:w="1177" w:type="dxa"/>
            <w:tcBorders>
              <w:left w:val="single" w:sz="8" w:space="0" w:color="0000FF"/>
              <w:bottom w:val="single" w:sz="8" w:space="0" w:color="0000FF"/>
            </w:tcBorders>
          </w:tcPr>
          <w:p w:rsidR="005A7949" w:rsidRDefault="005A7949">
            <w:pPr>
              <w:pStyle w:val="BodyText"/>
              <w:snapToGrid w:val="0"/>
            </w:pPr>
            <w:r>
              <w:t>7.6.1</w:t>
            </w:r>
          </w:p>
        </w:tc>
        <w:tc>
          <w:tcPr>
            <w:tcW w:w="1236" w:type="dxa"/>
            <w:tcBorders>
              <w:left w:val="single" w:sz="8" w:space="0" w:color="0000FF"/>
              <w:bottom w:val="single" w:sz="8" w:space="0" w:color="0000FF"/>
            </w:tcBorders>
          </w:tcPr>
          <w:p w:rsidR="005A7949" w:rsidRDefault="005A7949">
            <w:pPr>
              <w:pStyle w:val="BodyText"/>
              <w:snapToGrid w:val="0"/>
            </w:pPr>
            <w:r>
              <w:t>11.6.1</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Information access restriction</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access to information and application system functions by users and support personnel is restricted in accordance with the defined access control policy.</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7.6.2</w:t>
            </w:r>
          </w:p>
        </w:tc>
        <w:tc>
          <w:tcPr>
            <w:tcW w:w="1236" w:type="dxa"/>
            <w:tcBorders>
              <w:left w:val="single" w:sz="8" w:space="0" w:color="0000FF"/>
              <w:bottom w:val="single" w:sz="8" w:space="0" w:color="0000FF"/>
            </w:tcBorders>
          </w:tcPr>
          <w:p w:rsidR="005A7949" w:rsidRDefault="005A7949">
            <w:pPr>
              <w:pStyle w:val="BodyText"/>
              <w:snapToGrid w:val="0"/>
            </w:pPr>
            <w:r>
              <w:t>11.6.2</w:t>
            </w:r>
          </w:p>
        </w:tc>
        <w:tc>
          <w:tcPr>
            <w:tcW w:w="1943" w:type="dxa"/>
            <w:tcBorders>
              <w:left w:val="single" w:sz="8" w:space="0" w:color="0000FF"/>
              <w:bottom w:val="single" w:sz="8" w:space="0" w:color="0000FF"/>
            </w:tcBorders>
          </w:tcPr>
          <w:p w:rsidR="005A7949" w:rsidRPr="00475676" w:rsidRDefault="005A7949">
            <w:pPr>
              <w:pStyle w:val="Heading3"/>
              <w:tabs>
                <w:tab w:val="left" w:pos="0"/>
              </w:tabs>
              <w:snapToGrid w:val="0"/>
            </w:pPr>
            <w:r w:rsidRPr="00475676">
              <w:t>Sensitive system isolation</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sensitive systems are provided with dedicated (isolated) computing environment such as running on a dedicated computer, share resources only with trusted application systems, etc.,</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rPr>
          <w:cantSplit/>
        </w:trPr>
        <w:tc>
          <w:tcPr>
            <w:tcW w:w="1177" w:type="dxa"/>
            <w:tcBorders>
              <w:left w:val="single" w:sz="8" w:space="0" w:color="0000FF"/>
              <w:bottom w:val="single" w:sz="8" w:space="0" w:color="0000FF"/>
            </w:tcBorders>
          </w:tcPr>
          <w:p w:rsidR="005A7949" w:rsidRDefault="005A7949">
            <w:pPr>
              <w:pStyle w:val="BodyText"/>
              <w:snapToGrid w:val="0"/>
            </w:pPr>
            <w:r>
              <w:t>7.7</w:t>
            </w:r>
          </w:p>
        </w:tc>
        <w:tc>
          <w:tcPr>
            <w:tcW w:w="1236" w:type="dxa"/>
            <w:tcBorders>
              <w:left w:val="single" w:sz="8" w:space="0" w:color="0000FF"/>
              <w:bottom w:val="single" w:sz="8" w:space="0" w:color="0000FF"/>
            </w:tcBorders>
          </w:tcPr>
          <w:p w:rsidR="005A7949" w:rsidRDefault="005A7949">
            <w:pPr>
              <w:pStyle w:val="BodyText"/>
              <w:snapToGrid w:val="0"/>
            </w:pPr>
            <w:r>
              <w:t>11.7</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rPr>
                <w:rStyle w:val="Heading2Char"/>
              </w:rPr>
            </w:pPr>
            <w:bookmarkStart w:id="35" w:name="_Toc134449740"/>
            <w:r>
              <w:rPr>
                <w:rStyle w:val="Heading2Char"/>
              </w:rPr>
              <w:t>Mobile Computing and teleworking</w:t>
            </w:r>
            <w:bookmarkEnd w:id="35"/>
          </w:p>
        </w:tc>
      </w:tr>
      <w:tr w:rsidR="005A7949">
        <w:tc>
          <w:tcPr>
            <w:tcW w:w="1177" w:type="dxa"/>
            <w:tcBorders>
              <w:left w:val="single" w:sz="8" w:space="0" w:color="0000FF"/>
              <w:bottom w:val="single" w:sz="8" w:space="0" w:color="0000FF"/>
            </w:tcBorders>
          </w:tcPr>
          <w:p w:rsidR="005A7949" w:rsidRDefault="005A7949">
            <w:pPr>
              <w:pStyle w:val="BodyText"/>
              <w:snapToGrid w:val="0"/>
            </w:pPr>
            <w:r>
              <w:t>7.7.1</w:t>
            </w:r>
          </w:p>
        </w:tc>
        <w:tc>
          <w:tcPr>
            <w:tcW w:w="1236" w:type="dxa"/>
            <w:tcBorders>
              <w:left w:val="single" w:sz="8" w:space="0" w:color="0000FF"/>
              <w:bottom w:val="single" w:sz="8" w:space="0" w:color="0000FF"/>
            </w:tcBorders>
          </w:tcPr>
          <w:p w:rsidR="005A7949" w:rsidRDefault="005A7949">
            <w:pPr>
              <w:pStyle w:val="BodyText"/>
              <w:snapToGrid w:val="0"/>
            </w:pPr>
            <w:r>
              <w:t>11.7.1</w:t>
            </w:r>
          </w:p>
        </w:tc>
        <w:tc>
          <w:tcPr>
            <w:tcW w:w="1943" w:type="dxa"/>
            <w:tcBorders>
              <w:left w:val="single" w:sz="8" w:space="0" w:color="0000FF"/>
              <w:bottom w:val="single" w:sz="8" w:space="0" w:color="0000FF"/>
            </w:tcBorders>
          </w:tcPr>
          <w:p w:rsidR="005A7949" w:rsidRDefault="005A7949">
            <w:pPr>
              <w:pStyle w:val="Heading3"/>
              <w:tabs>
                <w:tab w:val="left" w:pos="0"/>
              </w:tabs>
              <w:snapToGrid w:val="0"/>
              <w:rPr>
                <w:i/>
                <w:sz w:val="28"/>
              </w:rPr>
            </w:pPr>
            <w:r w:rsidRPr="00475676">
              <w:t>Mobile computing and communications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a formal policy is in place, and appropriate security measures are adopted to protect against the risk of using mobile computing and communication facilities.</w:t>
            </w:r>
          </w:p>
          <w:p w:rsidR="005A7949" w:rsidRDefault="005A7949">
            <w:pPr>
              <w:pStyle w:val="BodyText"/>
              <w:rPr>
                <w:sz w:val="22"/>
              </w:rPr>
            </w:pPr>
            <w:r>
              <w:rPr>
                <w:sz w:val="22"/>
              </w:rPr>
              <w:t xml:space="preserve">Some example of </w:t>
            </w:r>
            <w:smartTag w:uri="urn:schemas-microsoft-com:office:smarttags" w:element="place">
              <w:r>
                <w:rPr>
                  <w:sz w:val="22"/>
                </w:rPr>
                <w:t>Mobile</w:t>
              </w:r>
            </w:smartTag>
            <w:r>
              <w:rPr>
                <w:sz w:val="22"/>
              </w:rPr>
              <w:t xml:space="preserve"> computing and communications facility include: notebooks, palmtops, laptops, smart cards, mobile phones. </w:t>
            </w:r>
          </w:p>
          <w:p w:rsidR="005A7949" w:rsidRDefault="005A7949">
            <w:pPr>
              <w:pStyle w:val="BodyText"/>
              <w:rPr>
                <w:sz w:val="22"/>
              </w:rPr>
            </w:pPr>
            <w:r>
              <w:rPr>
                <w:sz w:val="22"/>
              </w:rPr>
              <w:t xml:space="preserve">Whether risks such as working in unprotected environment is taken into account by </w:t>
            </w:r>
            <w:smartTag w:uri="urn:schemas-microsoft-com:office:smarttags" w:element="place">
              <w:r>
                <w:rPr>
                  <w:sz w:val="22"/>
                </w:rPr>
                <w:t>Mobile</w:t>
              </w:r>
            </w:smartTag>
            <w:r>
              <w:rPr>
                <w:sz w:val="22"/>
              </w:rPr>
              <w:t xml:space="preserve"> computing policy.</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7.7.2</w:t>
            </w:r>
          </w:p>
        </w:tc>
        <w:tc>
          <w:tcPr>
            <w:tcW w:w="1236" w:type="dxa"/>
            <w:tcBorders>
              <w:left w:val="single" w:sz="8" w:space="0" w:color="0000FF"/>
              <w:bottom w:val="single" w:sz="8" w:space="0" w:color="0000FF"/>
            </w:tcBorders>
          </w:tcPr>
          <w:p w:rsidR="005A7949" w:rsidRDefault="005A7949">
            <w:pPr>
              <w:pStyle w:val="BodyText"/>
              <w:snapToGrid w:val="0"/>
            </w:pPr>
            <w:r>
              <w:t>11.7.2</w:t>
            </w:r>
          </w:p>
        </w:tc>
        <w:tc>
          <w:tcPr>
            <w:tcW w:w="1943" w:type="dxa"/>
            <w:tcBorders>
              <w:left w:val="single" w:sz="8" w:space="0" w:color="0000FF"/>
              <w:bottom w:val="single" w:sz="8" w:space="0" w:color="0000FF"/>
            </w:tcBorders>
          </w:tcPr>
          <w:p w:rsidR="005A7949" w:rsidRDefault="005A7949">
            <w:pPr>
              <w:pStyle w:val="Heading3"/>
              <w:tabs>
                <w:tab w:val="left" w:pos="0"/>
              </w:tabs>
              <w:snapToGrid w:val="0"/>
              <w:rPr>
                <w:i/>
                <w:sz w:val="28"/>
              </w:rPr>
            </w:pPr>
            <w:r w:rsidRPr="00475676">
              <w:t>Teleworking</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policy, operational plan and procedures are developed and implemented for teleworking activities.</w:t>
            </w:r>
          </w:p>
          <w:p w:rsidR="005A7949" w:rsidRDefault="005A7949">
            <w:pPr>
              <w:pStyle w:val="BodyText"/>
              <w:rPr>
                <w:sz w:val="22"/>
              </w:rPr>
            </w:pPr>
            <w:r>
              <w:rPr>
                <w:sz w:val="22"/>
              </w:rPr>
              <w:t>Whether teleworking activity is authorized and controlled by management and does it ensure that suitable arrangements are in place for this way of working.</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3196" w:type="dxa"/>
            <w:gridSpan w:val="6"/>
            <w:tcBorders>
              <w:left w:val="single" w:sz="8" w:space="0" w:color="0000FF"/>
              <w:bottom w:val="single" w:sz="8" w:space="0" w:color="0000FF"/>
              <w:right w:val="single" w:sz="8" w:space="0" w:color="0000FF"/>
            </w:tcBorders>
            <w:shd w:val="clear" w:color="auto" w:fill="99FF66"/>
          </w:tcPr>
          <w:p w:rsidR="005A7949" w:rsidRDefault="005A7949">
            <w:pPr>
              <w:pStyle w:val="Heading1"/>
              <w:tabs>
                <w:tab w:val="left" w:pos="0"/>
              </w:tabs>
              <w:snapToGrid w:val="0"/>
            </w:pPr>
            <w:bookmarkStart w:id="36" w:name="_Toc134449741"/>
            <w:r>
              <w:t>Information systems acquisition, development and maintenance</w:t>
            </w:r>
            <w:bookmarkEnd w:id="36"/>
          </w:p>
        </w:tc>
      </w:tr>
      <w:tr w:rsidR="005A7949">
        <w:tc>
          <w:tcPr>
            <w:tcW w:w="1177" w:type="dxa"/>
            <w:tcBorders>
              <w:left w:val="single" w:sz="8" w:space="0" w:color="0000FF"/>
              <w:bottom w:val="single" w:sz="8" w:space="0" w:color="0000FF"/>
            </w:tcBorders>
          </w:tcPr>
          <w:p w:rsidR="005A7949" w:rsidRDefault="005A7949">
            <w:pPr>
              <w:pStyle w:val="BodyText"/>
              <w:snapToGrid w:val="0"/>
            </w:pPr>
            <w:r>
              <w:t>8.1</w:t>
            </w:r>
          </w:p>
        </w:tc>
        <w:tc>
          <w:tcPr>
            <w:tcW w:w="1236" w:type="dxa"/>
            <w:tcBorders>
              <w:left w:val="single" w:sz="8" w:space="0" w:color="0000FF"/>
              <w:bottom w:val="single" w:sz="8" w:space="0" w:color="0000FF"/>
            </w:tcBorders>
          </w:tcPr>
          <w:p w:rsidR="005A7949" w:rsidRDefault="005A7949">
            <w:pPr>
              <w:pStyle w:val="BodyText"/>
              <w:snapToGrid w:val="0"/>
            </w:pPr>
            <w:r>
              <w:t>12.1</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rPr>
                <w:rStyle w:val="Heading2Char"/>
              </w:rPr>
            </w:pPr>
            <w:bookmarkStart w:id="37" w:name="_Toc134449742"/>
            <w:r>
              <w:rPr>
                <w:rStyle w:val="Heading2Char"/>
              </w:rPr>
              <w:t>Security requirements of information systems</w:t>
            </w:r>
            <w:bookmarkEnd w:id="37"/>
          </w:p>
        </w:tc>
      </w:tr>
      <w:tr w:rsidR="005A7949">
        <w:tc>
          <w:tcPr>
            <w:tcW w:w="1177" w:type="dxa"/>
            <w:tcBorders>
              <w:left w:val="single" w:sz="8" w:space="0" w:color="0000FF"/>
              <w:bottom w:val="single" w:sz="8" w:space="0" w:color="0000FF"/>
            </w:tcBorders>
          </w:tcPr>
          <w:p w:rsidR="005A7949" w:rsidRDefault="005A7949">
            <w:pPr>
              <w:pStyle w:val="BodyText"/>
              <w:snapToGrid w:val="0"/>
            </w:pPr>
            <w:r>
              <w:t>8.1.1</w:t>
            </w:r>
          </w:p>
        </w:tc>
        <w:tc>
          <w:tcPr>
            <w:tcW w:w="1236" w:type="dxa"/>
            <w:tcBorders>
              <w:left w:val="single" w:sz="8" w:space="0" w:color="0000FF"/>
              <w:bottom w:val="single" w:sz="8" w:space="0" w:color="0000FF"/>
            </w:tcBorders>
          </w:tcPr>
          <w:p w:rsidR="005A7949" w:rsidRDefault="005A7949">
            <w:pPr>
              <w:pStyle w:val="BodyText"/>
              <w:snapToGrid w:val="0"/>
            </w:pPr>
            <w:r>
              <w:t>12.1.1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Security requirements analysis and specification</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security requirements for new information systems and enhancement to existing information system specify the requirements for security controls. </w:t>
            </w:r>
          </w:p>
          <w:p w:rsidR="005A7949" w:rsidRDefault="005A7949">
            <w:pPr>
              <w:pStyle w:val="BodyText"/>
              <w:rPr>
                <w:sz w:val="22"/>
              </w:rPr>
            </w:pPr>
            <w:r>
              <w:rPr>
                <w:sz w:val="22"/>
              </w:rPr>
              <w:t>Whether the Security requirements and controls identified reflects the business value of information assets involved and the consequence from failure of Security.</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p>
        </w:tc>
        <w:tc>
          <w:tcPr>
            <w:tcW w:w="1236" w:type="dxa"/>
            <w:tcBorders>
              <w:left w:val="single" w:sz="8" w:space="0" w:color="0000FF"/>
              <w:bottom w:val="single" w:sz="8" w:space="0" w:color="0000FF"/>
            </w:tcBorders>
          </w:tcPr>
          <w:p w:rsidR="005A7949" w:rsidRDefault="005A7949">
            <w:pPr>
              <w:pStyle w:val="BodyText"/>
              <w:snapToGrid w:val="0"/>
            </w:pPr>
          </w:p>
        </w:tc>
        <w:tc>
          <w:tcPr>
            <w:tcW w:w="1943" w:type="dxa"/>
            <w:tcBorders>
              <w:left w:val="single" w:sz="8" w:space="0" w:color="0000FF"/>
              <w:bottom w:val="single" w:sz="8" w:space="0" w:color="0000FF"/>
            </w:tcBorders>
          </w:tcPr>
          <w:p w:rsidR="005A7949" w:rsidRDefault="005A7949">
            <w:pPr>
              <w:pStyle w:val="Heading3"/>
              <w:tabs>
                <w:tab w:val="left" w:pos="0"/>
              </w:tabs>
              <w:snapToGrid w:val="0"/>
            </w:pP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system requirements for information security and processes for implementing security is integrated in the early stages of information system projects.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8.2</w:t>
            </w:r>
          </w:p>
        </w:tc>
        <w:tc>
          <w:tcPr>
            <w:tcW w:w="1236" w:type="dxa"/>
            <w:tcBorders>
              <w:left w:val="single" w:sz="8" w:space="0" w:color="0000FF"/>
              <w:bottom w:val="single" w:sz="8" w:space="0" w:color="0000FF"/>
            </w:tcBorders>
          </w:tcPr>
          <w:p w:rsidR="005A7949" w:rsidRDefault="005A7949">
            <w:pPr>
              <w:pStyle w:val="BodyText"/>
              <w:snapToGrid w:val="0"/>
            </w:pPr>
            <w:r>
              <w:t>12.2</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rPr>
                <w:rStyle w:val="Heading2Char"/>
              </w:rPr>
            </w:pPr>
            <w:bookmarkStart w:id="38" w:name="_Toc134449743"/>
            <w:r>
              <w:rPr>
                <w:rStyle w:val="Heading2Char"/>
              </w:rPr>
              <w:t>Correct processing in applications</w:t>
            </w:r>
            <w:bookmarkEnd w:id="38"/>
          </w:p>
        </w:tc>
      </w:tr>
      <w:tr w:rsidR="005A7949">
        <w:tc>
          <w:tcPr>
            <w:tcW w:w="1177" w:type="dxa"/>
            <w:tcBorders>
              <w:left w:val="single" w:sz="8" w:space="0" w:color="0000FF"/>
              <w:bottom w:val="single" w:sz="8" w:space="0" w:color="0000FF"/>
            </w:tcBorders>
          </w:tcPr>
          <w:p w:rsidR="005A7949" w:rsidRDefault="005A7949">
            <w:pPr>
              <w:pStyle w:val="BodyText"/>
              <w:snapToGrid w:val="0"/>
            </w:pPr>
            <w:r>
              <w:t>8.2.1</w:t>
            </w:r>
          </w:p>
        </w:tc>
        <w:tc>
          <w:tcPr>
            <w:tcW w:w="1236" w:type="dxa"/>
            <w:tcBorders>
              <w:left w:val="single" w:sz="8" w:space="0" w:color="0000FF"/>
              <w:bottom w:val="single" w:sz="8" w:space="0" w:color="0000FF"/>
            </w:tcBorders>
          </w:tcPr>
          <w:p w:rsidR="005A7949" w:rsidRDefault="005A7949">
            <w:pPr>
              <w:pStyle w:val="BodyText"/>
              <w:snapToGrid w:val="0"/>
            </w:pPr>
            <w:r>
              <w:t>12.2.1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Input data validation</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data input to application system is validated to ensure that it is correct and appropriate. </w:t>
            </w:r>
          </w:p>
          <w:p w:rsidR="005A7949" w:rsidRDefault="005A7949">
            <w:pPr>
              <w:pStyle w:val="BodyText"/>
              <w:rPr>
                <w:sz w:val="22"/>
              </w:rPr>
            </w:pPr>
            <w:r>
              <w:rPr>
                <w:sz w:val="22"/>
              </w:rPr>
              <w:t>Whether the controls such as: Different types of inputs to check for error messages, Procedures for responding to validation errors, defining responsibilities of all personnel involved in data input process etc., are considered.</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8.2.2</w:t>
            </w:r>
          </w:p>
        </w:tc>
        <w:tc>
          <w:tcPr>
            <w:tcW w:w="1236" w:type="dxa"/>
            <w:tcBorders>
              <w:left w:val="single" w:sz="8" w:space="0" w:color="0000FF"/>
              <w:bottom w:val="single" w:sz="8" w:space="0" w:color="0000FF"/>
            </w:tcBorders>
          </w:tcPr>
          <w:p w:rsidR="005A7949" w:rsidRDefault="005A7949">
            <w:pPr>
              <w:pStyle w:val="BodyText"/>
              <w:snapToGrid w:val="0"/>
            </w:pPr>
            <w:r>
              <w:t>12.2.2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Control of internal processing</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validation checks are incorporated into applications to detect any corruption of information through processing errors or deliberate acts. </w:t>
            </w:r>
          </w:p>
          <w:p w:rsidR="005A7949" w:rsidRDefault="005A7949">
            <w:pPr>
              <w:pStyle w:val="BodyText"/>
              <w:rPr>
                <w:sz w:val="22"/>
              </w:rPr>
            </w:pPr>
            <w:r>
              <w:rPr>
                <w:sz w:val="22"/>
              </w:rPr>
              <w:t xml:space="preserve">Whether the design and implementation of applications ensure that the risks of processing failures leading to a loss of integrity are minimised.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8.2.3</w:t>
            </w:r>
          </w:p>
        </w:tc>
        <w:tc>
          <w:tcPr>
            <w:tcW w:w="1236" w:type="dxa"/>
            <w:tcBorders>
              <w:left w:val="single" w:sz="8" w:space="0" w:color="0000FF"/>
              <w:bottom w:val="single" w:sz="8" w:space="0" w:color="0000FF"/>
            </w:tcBorders>
          </w:tcPr>
          <w:p w:rsidR="005A7949" w:rsidRDefault="005A7949">
            <w:pPr>
              <w:pStyle w:val="BodyText"/>
              <w:snapToGrid w:val="0"/>
            </w:pPr>
            <w:r>
              <w:t>12.2.3</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Message integrity</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requirements for ensuring and protecting message integrity in applications are identified, and appropriate controls identified and implemented. </w:t>
            </w:r>
          </w:p>
          <w:p w:rsidR="005A7949" w:rsidRDefault="005A7949">
            <w:pPr>
              <w:pStyle w:val="BodyText"/>
              <w:rPr>
                <w:sz w:val="22"/>
              </w:rPr>
            </w:pPr>
            <w:r>
              <w:rPr>
                <w:sz w:val="22"/>
              </w:rPr>
              <w:t xml:space="preserve">Whether an security risk </w:t>
            </w:r>
            <w:r w:rsidR="005123D4">
              <w:rPr>
                <w:sz w:val="22"/>
              </w:rPr>
              <w:t xml:space="preserve">assessment </w:t>
            </w:r>
            <w:r>
              <w:rPr>
                <w:sz w:val="22"/>
              </w:rPr>
              <w:t>was carried out to determine if message integrity is required</w:t>
            </w:r>
            <w:r w:rsidR="005123D4">
              <w:rPr>
                <w:sz w:val="22"/>
              </w:rPr>
              <w:t>,</w:t>
            </w:r>
            <w:r>
              <w:rPr>
                <w:sz w:val="22"/>
              </w:rPr>
              <w:t xml:space="preserve"> and to identify the most appropriate method of implementation.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8.2.4</w:t>
            </w:r>
          </w:p>
        </w:tc>
        <w:tc>
          <w:tcPr>
            <w:tcW w:w="1236" w:type="dxa"/>
            <w:tcBorders>
              <w:left w:val="single" w:sz="8" w:space="0" w:color="0000FF"/>
              <w:bottom w:val="single" w:sz="8" w:space="0" w:color="0000FF"/>
            </w:tcBorders>
          </w:tcPr>
          <w:p w:rsidR="005A7949" w:rsidRDefault="005A7949">
            <w:pPr>
              <w:pStyle w:val="BodyText"/>
              <w:snapToGrid w:val="0"/>
            </w:pPr>
            <w:r>
              <w:t>12.2.4</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Output data validation</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data output of application system is validated to ensure that the processing of stored information is correct and appropriate to circumstances.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8.3</w:t>
            </w:r>
          </w:p>
        </w:tc>
        <w:tc>
          <w:tcPr>
            <w:tcW w:w="1236" w:type="dxa"/>
            <w:tcBorders>
              <w:left w:val="single" w:sz="8" w:space="0" w:color="0000FF"/>
              <w:bottom w:val="single" w:sz="8" w:space="0" w:color="0000FF"/>
            </w:tcBorders>
          </w:tcPr>
          <w:p w:rsidR="005A7949" w:rsidRDefault="005A7949">
            <w:pPr>
              <w:pStyle w:val="BodyText"/>
              <w:snapToGrid w:val="0"/>
            </w:pPr>
            <w:r>
              <w:t>12.3</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rPr>
                <w:rStyle w:val="Heading2Char"/>
              </w:rPr>
            </w:pPr>
            <w:bookmarkStart w:id="39" w:name="_Toc134449744"/>
            <w:r>
              <w:rPr>
                <w:rStyle w:val="Heading2Char"/>
              </w:rPr>
              <w:t>Cryptographic controls</w:t>
            </w:r>
            <w:bookmarkEnd w:id="39"/>
          </w:p>
        </w:tc>
      </w:tr>
      <w:tr w:rsidR="005A7949">
        <w:tc>
          <w:tcPr>
            <w:tcW w:w="1177" w:type="dxa"/>
            <w:tcBorders>
              <w:left w:val="single" w:sz="8" w:space="0" w:color="0000FF"/>
              <w:bottom w:val="single" w:sz="8" w:space="0" w:color="0000FF"/>
            </w:tcBorders>
          </w:tcPr>
          <w:p w:rsidR="005A7949" w:rsidRDefault="005A7949">
            <w:pPr>
              <w:pStyle w:val="BodyText"/>
              <w:snapToGrid w:val="0"/>
            </w:pPr>
            <w:r>
              <w:t>8.3.1</w:t>
            </w:r>
          </w:p>
        </w:tc>
        <w:tc>
          <w:tcPr>
            <w:tcW w:w="1236" w:type="dxa"/>
            <w:tcBorders>
              <w:left w:val="single" w:sz="8" w:space="0" w:color="0000FF"/>
              <w:bottom w:val="single" w:sz="8" w:space="0" w:color="0000FF"/>
            </w:tcBorders>
          </w:tcPr>
          <w:p w:rsidR="005A7949" w:rsidRDefault="005A7949">
            <w:pPr>
              <w:pStyle w:val="BodyText"/>
              <w:snapToGrid w:val="0"/>
            </w:pPr>
            <w:r>
              <w:t>12.3.1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Policy on use of cryptographic controls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organization has Policy on use of cryptographic controls for protection of information. . </w:t>
            </w:r>
          </w:p>
          <w:p w:rsidR="005A7949" w:rsidRDefault="005A7949">
            <w:pPr>
              <w:pStyle w:val="BodyText"/>
              <w:rPr>
                <w:sz w:val="22"/>
              </w:rPr>
            </w:pPr>
            <w:r>
              <w:rPr>
                <w:sz w:val="22"/>
              </w:rPr>
              <w:t>Whether the policy is successfully implemented.</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p>
        </w:tc>
        <w:tc>
          <w:tcPr>
            <w:tcW w:w="1236" w:type="dxa"/>
            <w:tcBorders>
              <w:left w:val="single" w:sz="8" w:space="0" w:color="0000FF"/>
              <w:bottom w:val="single" w:sz="8" w:space="0" w:color="0000FF"/>
            </w:tcBorders>
          </w:tcPr>
          <w:p w:rsidR="005A7949" w:rsidRDefault="005A7949">
            <w:pPr>
              <w:pStyle w:val="BodyText"/>
              <w:snapToGrid w:val="0"/>
            </w:pPr>
          </w:p>
        </w:tc>
        <w:tc>
          <w:tcPr>
            <w:tcW w:w="1943" w:type="dxa"/>
            <w:tcBorders>
              <w:left w:val="single" w:sz="8" w:space="0" w:color="0000FF"/>
              <w:bottom w:val="single" w:sz="8" w:space="0" w:color="0000FF"/>
            </w:tcBorders>
          </w:tcPr>
          <w:p w:rsidR="005A7949" w:rsidRDefault="005A7949">
            <w:pPr>
              <w:pStyle w:val="Heading3"/>
              <w:tabs>
                <w:tab w:val="left" w:pos="0"/>
              </w:tabs>
              <w:snapToGrid w:val="0"/>
            </w:pP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 cryptographic policy does consider the management approach towards the use of cryptographic controls, risk assessment results to identify required level of protection, key management methods and various standards for effective implementation</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8.3.2</w:t>
            </w:r>
          </w:p>
        </w:tc>
        <w:tc>
          <w:tcPr>
            <w:tcW w:w="1236" w:type="dxa"/>
            <w:tcBorders>
              <w:left w:val="single" w:sz="8" w:space="0" w:color="0000FF"/>
              <w:bottom w:val="single" w:sz="8" w:space="0" w:color="0000FF"/>
            </w:tcBorders>
          </w:tcPr>
          <w:p w:rsidR="005A7949" w:rsidRDefault="005A7949">
            <w:pPr>
              <w:pStyle w:val="BodyText"/>
              <w:snapToGrid w:val="0"/>
            </w:pPr>
            <w:r>
              <w:t>12.3.2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Key management</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key management is in place to support the organizations use of cryptographic techniques. </w:t>
            </w:r>
          </w:p>
          <w:p w:rsidR="005A7949" w:rsidRDefault="005A7949">
            <w:pPr>
              <w:pStyle w:val="BodyText"/>
              <w:rPr>
                <w:sz w:val="22"/>
              </w:rPr>
            </w:pPr>
            <w:r>
              <w:rPr>
                <w:sz w:val="22"/>
              </w:rPr>
              <w:t>Whether cryptographic keys are protected against modification, loss, and destruction.</w:t>
            </w:r>
          </w:p>
          <w:p w:rsidR="005A7949" w:rsidRDefault="005A7949">
            <w:pPr>
              <w:pStyle w:val="BodyText"/>
              <w:rPr>
                <w:sz w:val="22"/>
              </w:rPr>
            </w:pPr>
            <w:r>
              <w:rPr>
                <w:sz w:val="22"/>
              </w:rPr>
              <w:t>Whether secret keys and private keys are protected against unauthorized disclosure.</w:t>
            </w:r>
          </w:p>
          <w:p w:rsidR="005A7949" w:rsidRDefault="005A7949">
            <w:pPr>
              <w:pStyle w:val="BodyText"/>
              <w:rPr>
                <w:sz w:val="22"/>
              </w:rPr>
            </w:pPr>
            <w:r>
              <w:rPr>
                <w:sz w:val="22"/>
              </w:rPr>
              <w:t xml:space="preserve">Whether equipments used to generate, store keys are physically protected.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p>
        </w:tc>
        <w:tc>
          <w:tcPr>
            <w:tcW w:w="1236" w:type="dxa"/>
            <w:tcBorders>
              <w:left w:val="single" w:sz="8" w:space="0" w:color="0000FF"/>
              <w:bottom w:val="single" w:sz="8" w:space="0" w:color="0000FF"/>
            </w:tcBorders>
          </w:tcPr>
          <w:p w:rsidR="005A7949" w:rsidRDefault="005A7949">
            <w:pPr>
              <w:pStyle w:val="BodyText"/>
              <w:snapToGrid w:val="0"/>
            </w:pPr>
          </w:p>
        </w:tc>
        <w:tc>
          <w:tcPr>
            <w:tcW w:w="1943" w:type="dxa"/>
            <w:tcBorders>
              <w:left w:val="single" w:sz="8" w:space="0" w:color="0000FF"/>
              <w:bottom w:val="single" w:sz="8" w:space="0" w:color="0000FF"/>
            </w:tcBorders>
          </w:tcPr>
          <w:p w:rsidR="005A7949" w:rsidRDefault="005A7949">
            <w:pPr>
              <w:pStyle w:val="Heading3"/>
              <w:tabs>
                <w:tab w:val="left" w:pos="0"/>
              </w:tabs>
              <w:snapToGrid w:val="0"/>
            </w:pP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 Key management system is based on agreed set of standards, procedures and secure methods.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8.4</w:t>
            </w:r>
          </w:p>
        </w:tc>
        <w:tc>
          <w:tcPr>
            <w:tcW w:w="1236" w:type="dxa"/>
            <w:tcBorders>
              <w:left w:val="single" w:sz="8" w:space="0" w:color="0000FF"/>
              <w:bottom w:val="single" w:sz="8" w:space="0" w:color="0000FF"/>
            </w:tcBorders>
          </w:tcPr>
          <w:p w:rsidR="005A7949" w:rsidRDefault="005A7949">
            <w:pPr>
              <w:pStyle w:val="BodyText"/>
              <w:snapToGrid w:val="0"/>
            </w:pPr>
            <w:r>
              <w:t>12.4</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rPr>
                <w:rStyle w:val="Heading2Char"/>
              </w:rPr>
            </w:pPr>
            <w:bookmarkStart w:id="40" w:name="_Toc134449745"/>
            <w:r>
              <w:rPr>
                <w:rStyle w:val="Heading2Char"/>
              </w:rPr>
              <w:t>Security of system files</w:t>
            </w:r>
            <w:bookmarkEnd w:id="40"/>
          </w:p>
        </w:tc>
      </w:tr>
      <w:tr w:rsidR="005A7949">
        <w:tc>
          <w:tcPr>
            <w:tcW w:w="1177" w:type="dxa"/>
            <w:tcBorders>
              <w:left w:val="single" w:sz="8" w:space="0" w:color="0000FF"/>
              <w:bottom w:val="single" w:sz="8" w:space="0" w:color="0000FF"/>
            </w:tcBorders>
          </w:tcPr>
          <w:p w:rsidR="005A7949" w:rsidRDefault="005A7949">
            <w:pPr>
              <w:pStyle w:val="BodyText"/>
              <w:snapToGrid w:val="0"/>
            </w:pPr>
            <w:r>
              <w:t>8.4.1</w:t>
            </w:r>
          </w:p>
        </w:tc>
        <w:tc>
          <w:tcPr>
            <w:tcW w:w="1236" w:type="dxa"/>
            <w:tcBorders>
              <w:left w:val="single" w:sz="8" w:space="0" w:color="0000FF"/>
              <w:bottom w:val="single" w:sz="8" w:space="0" w:color="0000FF"/>
            </w:tcBorders>
          </w:tcPr>
          <w:p w:rsidR="005A7949" w:rsidRDefault="005A7949">
            <w:pPr>
              <w:pStyle w:val="BodyText"/>
              <w:snapToGrid w:val="0"/>
            </w:pPr>
            <w:r>
              <w:t>12.4.1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Control of operational software</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there are any procedures in place to control installation of software on operational systems. (This is to minimise the risk of corruption of operational systems.)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8.4.2</w:t>
            </w:r>
          </w:p>
        </w:tc>
        <w:tc>
          <w:tcPr>
            <w:tcW w:w="1236" w:type="dxa"/>
            <w:tcBorders>
              <w:left w:val="single" w:sz="8" w:space="0" w:color="0000FF"/>
              <w:bottom w:val="single" w:sz="8" w:space="0" w:color="0000FF"/>
            </w:tcBorders>
          </w:tcPr>
          <w:p w:rsidR="005A7949" w:rsidRDefault="005A7949">
            <w:pPr>
              <w:pStyle w:val="BodyText"/>
              <w:snapToGrid w:val="0"/>
            </w:pPr>
            <w:r>
              <w:t>12.4.2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Protection of system test data</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system test data is protected and controlled. </w:t>
            </w:r>
          </w:p>
          <w:p w:rsidR="005A7949" w:rsidRDefault="005A7949">
            <w:pPr>
              <w:pStyle w:val="BodyText"/>
              <w:rPr>
                <w:sz w:val="22"/>
              </w:rPr>
            </w:pPr>
            <w:r>
              <w:rPr>
                <w:sz w:val="22"/>
              </w:rPr>
              <w:t xml:space="preserve">Whether use of personal information or any sensitive information for testing operational database is shunned.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8.4.3</w:t>
            </w:r>
          </w:p>
        </w:tc>
        <w:tc>
          <w:tcPr>
            <w:tcW w:w="1236" w:type="dxa"/>
            <w:tcBorders>
              <w:left w:val="single" w:sz="8" w:space="0" w:color="0000FF"/>
              <w:bottom w:val="single" w:sz="8" w:space="0" w:color="0000FF"/>
            </w:tcBorders>
          </w:tcPr>
          <w:p w:rsidR="005A7949" w:rsidRDefault="005A7949">
            <w:pPr>
              <w:pStyle w:val="BodyText"/>
              <w:snapToGrid w:val="0"/>
            </w:pPr>
            <w:r>
              <w:t>12.4.3</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Access C</w:t>
            </w:r>
            <w:r w:rsidR="00863973">
              <w:t>ontrol to program source code</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strict controls are in place to restrict access to program source libraries. </w:t>
            </w:r>
          </w:p>
          <w:p w:rsidR="005A7949" w:rsidRDefault="005A7949">
            <w:pPr>
              <w:pStyle w:val="BodyText"/>
              <w:rPr>
                <w:sz w:val="22"/>
              </w:rPr>
            </w:pPr>
            <w:r>
              <w:rPr>
                <w:sz w:val="22"/>
              </w:rPr>
              <w:t>(This is to avoid the potential for unauthorized, unintentional changes.)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8.5</w:t>
            </w:r>
          </w:p>
        </w:tc>
        <w:tc>
          <w:tcPr>
            <w:tcW w:w="1236" w:type="dxa"/>
            <w:tcBorders>
              <w:left w:val="single" w:sz="8" w:space="0" w:color="0000FF"/>
              <w:bottom w:val="single" w:sz="8" w:space="0" w:color="0000FF"/>
            </w:tcBorders>
          </w:tcPr>
          <w:p w:rsidR="005A7949" w:rsidRDefault="005A7949">
            <w:pPr>
              <w:pStyle w:val="BodyText"/>
              <w:snapToGrid w:val="0"/>
            </w:pPr>
            <w:r>
              <w:t>12.5</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rPr>
                <w:rStyle w:val="Heading2Char"/>
              </w:rPr>
            </w:pPr>
            <w:bookmarkStart w:id="41" w:name="_Toc134449746"/>
            <w:r>
              <w:rPr>
                <w:rStyle w:val="Heading2Char"/>
              </w:rPr>
              <w:t>Security in development and support process</w:t>
            </w:r>
            <w:r w:rsidR="009E4961">
              <w:rPr>
                <w:rStyle w:val="Heading2Char"/>
              </w:rPr>
              <w:t>es</w:t>
            </w:r>
            <w:bookmarkEnd w:id="41"/>
            <w:r w:rsidR="009E4961">
              <w:rPr>
                <w:rStyle w:val="Heading2Char"/>
              </w:rPr>
              <w:t xml:space="preserve"> </w:t>
            </w:r>
          </w:p>
        </w:tc>
      </w:tr>
      <w:tr w:rsidR="005A7949">
        <w:tc>
          <w:tcPr>
            <w:tcW w:w="1177" w:type="dxa"/>
            <w:tcBorders>
              <w:left w:val="single" w:sz="8" w:space="0" w:color="0000FF"/>
              <w:bottom w:val="single" w:sz="8" w:space="0" w:color="0000FF"/>
            </w:tcBorders>
          </w:tcPr>
          <w:p w:rsidR="005A7949" w:rsidRDefault="005A7949">
            <w:pPr>
              <w:pStyle w:val="BodyText"/>
              <w:snapToGrid w:val="0"/>
            </w:pPr>
            <w:r>
              <w:t>8.5.1</w:t>
            </w:r>
          </w:p>
        </w:tc>
        <w:tc>
          <w:tcPr>
            <w:tcW w:w="1236" w:type="dxa"/>
            <w:tcBorders>
              <w:left w:val="single" w:sz="8" w:space="0" w:color="0000FF"/>
              <w:bottom w:val="single" w:sz="8" w:space="0" w:color="0000FF"/>
            </w:tcBorders>
          </w:tcPr>
          <w:p w:rsidR="005A7949" w:rsidRDefault="005A7949">
            <w:pPr>
              <w:pStyle w:val="BodyText"/>
              <w:snapToGrid w:val="0"/>
            </w:pPr>
            <w:r>
              <w:t>12.5.1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Change control procedures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there is strict control procedure in place over implementation of changes to the information system. (This is to minimise the corruption of information system.)</w:t>
            </w:r>
          </w:p>
          <w:p w:rsidR="005A7949" w:rsidRDefault="005A7949">
            <w:pPr>
              <w:pStyle w:val="BodyText"/>
              <w:rPr>
                <w:sz w:val="22"/>
              </w:rPr>
            </w:pPr>
            <w:r>
              <w:rPr>
                <w:sz w:val="22"/>
              </w:rPr>
              <w:t xml:space="preserve">Whether this procedure addresses need for risk assessment, analysis of impacts of changes,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8.5.2</w:t>
            </w:r>
          </w:p>
        </w:tc>
        <w:tc>
          <w:tcPr>
            <w:tcW w:w="1236" w:type="dxa"/>
            <w:tcBorders>
              <w:left w:val="single" w:sz="8" w:space="0" w:color="0000FF"/>
              <w:bottom w:val="single" w:sz="8" w:space="0" w:color="0000FF"/>
            </w:tcBorders>
          </w:tcPr>
          <w:p w:rsidR="005A7949" w:rsidRDefault="005A7949">
            <w:pPr>
              <w:pStyle w:val="BodyText"/>
              <w:snapToGrid w:val="0"/>
            </w:pPr>
            <w:r>
              <w:t>12.5.2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Technical review of applications after operating system changes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there is process or procedure in place to review and test business critical applications for adverse impact on organizational operations or security after the change to Operating Systems.  </w:t>
            </w:r>
          </w:p>
          <w:p w:rsidR="005A7949" w:rsidRDefault="005A7949">
            <w:pPr>
              <w:pStyle w:val="BodyText"/>
              <w:rPr>
                <w:sz w:val="22"/>
              </w:rPr>
            </w:pPr>
            <w:r>
              <w:rPr>
                <w:sz w:val="22"/>
              </w:rPr>
              <w:t xml:space="preserve">Periodically it is necessary to upgrade operating system i.e., to install service packs, patches, hot fixes etc.,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8.5.3</w:t>
            </w:r>
          </w:p>
        </w:tc>
        <w:tc>
          <w:tcPr>
            <w:tcW w:w="1236" w:type="dxa"/>
            <w:tcBorders>
              <w:left w:val="single" w:sz="8" w:space="0" w:color="0000FF"/>
              <w:bottom w:val="single" w:sz="8" w:space="0" w:color="0000FF"/>
            </w:tcBorders>
          </w:tcPr>
          <w:p w:rsidR="005A7949" w:rsidRDefault="005A7949">
            <w:pPr>
              <w:pStyle w:val="BodyText"/>
              <w:snapToGrid w:val="0"/>
            </w:pPr>
            <w:r>
              <w:t>12.5.3</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Restriction on changes to software package</w:t>
            </w:r>
            <w:r w:rsidR="002615B3">
              <w:t>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modifications to software package is discouraged and/ or limited to necessary changes.</w:t>
            </w:r>
          </w:p>
          <w:p w:rsidR="005A7949" w:rsidRDefault="005A7949">
            <w:pPr>
              <w:pStyle w:val="BodyText"/>
              <w:rPr>
                <w:sz w:val="22"/>
              </w:rPr>
            </w:pPr>
            <w:r>
              <w:rPr>
                <w:sz w:val="22"/>
              </w:rPr>
              <w:t xml:space="preserve">Whether all changes are strictly controlled.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8.5.4</w:t>
            </w:r>
          </w:p>
        </w:tc>
        <w:tc>
          <w:tcPr>
            <w:tcW w:w="1236" w:type="dxa"/>
            <w:tcBorders>
              <w:left w:val="single" w:sz="8" w:space="0" w:color="0000FF"/>
              <w:bottom w:val="single" w:sz="8" w:space="0" w:color="0000FF"/>
            </w:tcBorders>
          </w:tcPr>
          <w:p w:rsidR="005A7949" w:rsidRDefault="005A7949">
            <w:pPr>
              <w:pStyle w:val="BodyText"/>
              <w:snapToGrid w:val="0"/>
            </w:pPr>
            <w:r>
              <w:t>12.5.4</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Information leakage</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controls are in place to prevent information leakage.  </w:t>
            </w:r>
          </w:p>
          <w:p w:rsidR="005A7949" w:rsidRDefault="005A7949">
            <w:pPr>
              <w:pStyle w:val="BodyText"/>
              <w:rPr>
                <w:sz w:val="22"/>
              </w:rPr>
            </w:pPr>
            <w:r>
              <w:rPr>
                <w:sz w:val="22"/>
              </w:rPr>
              <w:t xml:space="preserve">Whether controls such as scanning of outbound media, regular monitoring of personnel and system activities permitted under local legislation, monitoring resource usage are considered.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8.5.5</w:t>
            </w:r>
          </w:p>
        </w:tc>
        <w:tc>
          <w:tcPr>
            <w:tcW w:w="1236" w:type="dxa"/>
            <w:tcBorders>
              <w:left w:val="single" w:sz="8" w:space="0" w:color="0000FF"/>
              <w:bottom w:val="single" w:sz="8" w:space="0" w:color="0000FF"/>
            </w:tcBorders>
          </w:tcPr>
          <w:p w:rsidR="005A7949" w:rsidRDefault="005A7949">
            <w:pPr>
              <w:pStyle w:val="BodyText"/>
              <w:snapToGrid w:val="0"/>
            </w:pPr>
            <w:r>
              <w:t>12.5.5</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Outsourced software development</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outsourced software development is supervised and monitored by the organization. </w:t>
            </w:r>
          </w:p>
          <w:p w:rsidR="005A7949" w:rsidRDefault="005A7949">
            <w:pPr>
              <w:pStyle w:val="BodyText"/>
              <w:rPr>
                <w:sz w:val="22"/>
              </w:rPr>
            </w:pPr>
            <w:r>
              <w:rPr>
                <w:sz w:val="22"/>
              </w:rPr>
              <w:t xml:space="preserve">Whether points such as: Licensing arrangements, escrow arrangements, contractual requirement for quality assurance, testing before installation to detect Trojan code etc., are considered.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8.6</w:t>
            </w:r>
          </w:p>
        </w:tc>
        <w:tc>
          <w:tcPr>
            <w:tcW w:w="1236" w:type="dxa"/>
            <w:tcBorders>
              <w:left w:val="single" w:sz="8" w:space="0" w:color="0000FF"/>
              <w:bottom w:val="single" w:sz="8" w:space="0" w:color="0000FF"/>
            </w:tcBorders>
          </w:tcPr>
          <w:p w:rsidR="005A7949" w:rsidRDefault="005A7949">
            <w:pPr>
              <w:pStyle w:val="BodyText"/>
              <w:snapToGrid w:val="0"/>
            </w:pPr>
            <w:r>
              <w:t>12.6</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rPr>
                <w:rStyle w:val="Heading2Char"/>
              </w:rPr>
            </w:pPr>
            <w:bookmarkStart w:id="42" w:name="_Toc134449747"/>
            <w:r>
              <w:rPr>
                <w:rStyle w:val="Heading2Char"/>
              </w:rPr>
              <w:t>Technical Vulnerability Management</w:t>
            </w:r>
            <w:bookmarkEnd w:id="42"/>
          </w:p>
        </w:tc>
      </w:tr>
      <w:tr w:rsidR="005A7949">
        <w:tc>
          <w:tcPr>
            <w:tcW w:w="1177" w:type="dxa"/>
            <w:tcBorders>
              <w:left w:val="single" w:sz="8" w:space="0" w:color="0000FF"/>
              <w:bottom w:val="single" w:sz="8" w:space="0" w:color="0000FF"/>
            </w:tcBorders>
          </w:tcPr>
          <w:p w:rsidR="005A7949" w:rsidRDefault="005A7949">
            <w:pPr>
              <w:pStyle w:val="BodyText"/>
              <w:snapToGrid w:val="0"/>
            </w:pPr>
            <w:r>
              <w:t>8.6.1</w:t>
            </w:r>
          </w:p>
        </w:tc>
        <w:tc>
          <w:tcPr>
            <w:tcW w:w="1236" w:type="dxa"/>
            <w:tcBorders>
              <w:left w:val="single" w:sz="8" w:space="0" w:color="0000FF"/>
              <w:bottom w:val="single" w:sz="8" w:space="0" w:color="0000FF"/>
            </w:tcBorders>
          </w:tcPr>
          <w:p w:rsidR="005A7949" w:rsidRDefault="005A7949">
            <w:pPr>
              <w:pStyle w:val="BodyText"/>
              <w:snapToGrid w:val="0"/>
            </w:pPr>
            <w:r>
              <w:t>12.6.1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Control of technical vulnerabilities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timely information about technical vulnerabilities of information systems being used is obtained.</w:t>
            </w:r>
          </w:p>
          <w:p w:rsidR="005A7949" w:rsidRDefault="005A7949">
            <w:pPr>
              <w:pStyle w:val="BodyText"/>
              <w:rPr>
                <w:sz w:val="22"/>
              </w:rPr>
            </w:pPr>
            <w:r>
              <w:rPr>
                <w:sz w:val="22"/>
              </w:rPr>
              <w:t>Whether the organization’s exposure to such vulnerabilities evaluated and appropriate measures taken to mitigate the associated risk.</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3196" w:type="dxa"/>
            <w:gridSpan w:val="6"/>
            <w:tcBorders>
              <w:left w:val="single" w:sz="8" w:space="0" w:color="0000FF"/>
              <w:bottom w:val="single" w:sz="8" w:space="0" w:color="0000FF"/>
              <w:right w:val="single" w:sz="8" w:space="0" w:color="0000FF"/>
            </w:tcBorders>
            <w:shd w:val="clear" w:color="auto" w:fill="66FF66"/>
          </w:tcPr>
          <w:p w:rsidR="005A7949" w:rsidRDefault="005A7949">
            <w:pPr>
              <w:pStyle w:val="Heading1"/>
              <w:tabs>
                <w:tab w:val="left" w:pos="0"/>
              </w:tabs>
              <w:snapToGrid w:val="0"/>
            </w:pPr>
            <w:bookmarkStart w:id="43" w:name="_Toc134449748"/>
            <w:r>
              <w:t>Information security incident management</w:t>
            </w:r>
            <w:bookmarkEnd w:id="43"/>
          </w:p>
        </w:tc>
      </w:tr>
      <w:tr w:rsidR="005A7949">
        <w:tc>
          <w:tcPr>
            <w:tcW w:w="1177" w:type="dxa"/>
            <w:tcBorders>
              <w:left w:val="single" w:sz="8" w:space="0" w:color="0000FF"/>
              <w:bottom w:val="single" w:sz="8" w:space="0" w:color="0000FF"/>
            </w:tcBorders>
          </w:tcPr>
          <w:p w:rsidR="005A7949" w:rsidRDefault="005A7949">
            <w:pPr>
              <w:pStyle w:val="BodyText"/>
              <w:snapToGrid w:val="0"/>
            </w:pPr>
            <w:r>
              <w:t>9.1</w:t>
            </w:r>
          </w:p>
        </w:tc>
        <w:tc>
          <w:tcPr>
            <w:tcW w:w="1236" w:type="dxa"/>
            <w:tcBorders>
              <w:left w:val="single" w:sz="8" w:space="0" w:color="0000FF"/>
              <w:bottom w:val="single" w:sz="8" w:space="0" w:color="0000FF"/>
            </w:tcBorders>
          </w:tcPr>
          <w:p w:rsidR="005A7949" w:rsidRDefault="005A7949">
            <w:pPr>
              <w:pStyle w:val="BodyText"/>
              <w:snapToGrid w:val="0"/>
            </w:pPr>
            <w:r>
              <w:t>13.1</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pPr>
            <w:bookmarkStart w:id="44" w:name="_Toc134449749"/>
            <w:r>
              <w:rPr>
                <w:rStyle w:val="Heading2Char"/>
              </w:rPr>
              <w:t>Reporting information security events and weaknesses</w:t>
            </w:r>
            <w:bookmarkEnd w:id="44"/>
            <w:r>
              <w:t xml:space="preserve"> </w:t>
            </w:r>
          </w:p>
        </w:tc>
      </w:tr>
      <w:tr w:rsidR="005A7949">
        <w:tc>
          <w:tcPr>
            <w:tcW w:w="1177" w:type="dxa"/>
            <w:tcBorders>
              <w:left w:val="single" w:sz="8" w:space="0" w:color="0000FF"/>
              <w:bottom w:val="single" w:sz="8" w:space="0" w:color="0000FF"/>
            </w:tcBorders>
          </w:tcPr>
          <w:p w:rsidR="005A7949" w:rsidRDefault="005A7949">
            <w:pPr>
              <w:pStyle w:val="BodyText"/>
              <w:snapToGrid w:val="0"/>
            </w:pPr>
            <w:r>
              <w:t>9.1.1</w:t>
            </w:r>
          </w:p>
        </w:tc>
        <w:tc>
          <w:tcPr>
            <w:tcW w:w="1236" w:type="dxa"/>
            <w:tcBorders>
              <w:left w:val="single" w:sz="8" w:space="0" w:color="0000FF"/>
              <w:bottom w:val="single" w:sz="8" w:space="0" w:color="0000FF"/>
            </w:tcBorders>
          </w:tcPr>
          <w:p w:rsidR="005A7949" w:rsidRDefault="005A7949">
            <w:pPr>
              <w:pStyle w:val="BodyText"/>
              <w:snapToGrid w:val="0"/>
            </w:pPr>
            <w:r>
              <w:t>13.1.1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Reporting information security events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information security events are reported through appropriate management channels as quickly as possible. </w:t>
            </w:r>
          </w:p>
          <w:p w:rsidR="005A7949" w:rsidRDefault="005A7949">
            <w:pPr>
              <w:pStyle w:val="BodyText"/>
              <w:rPr>
                <w:sz w:val="22"/>
              </w:rPr>
            </w:pPr>
            <w:r>
              <w:rPr>
                <w:sz w:val="22"/>
              </w:rPr>
              <w:t xml:space="preserve">Whether formal information security event reporting procedure, Incident response and escalation procedure is developed and implemented.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9.1.2</w:t>
            </w:r>
          </w:p>
        </w:tc>
        <w:tc>
          <w:tcPr>
            <w:tcW w:w="1236" w:type="dxa"/>
            <w:tcBorders>
              <w:left w:val="single" w:sz="8" w:space="0" w:color="0000FF"/>
              <w:bottom w:val="single" w:sz="8" w:space="0" w:color="0000FF"/>
            </w:tcBorders>
          </w:tcPr>
          <w:p w:rsidR="005A7949" w:rsidRDefault="005A7949">
            <w:pPr>
              <w:pStyle w:val="BodyText"/>
              <w:snapToGrid w:val="0"/>
            </w:pPr>
            <w:r>
              <w:t>13.1.2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Reporting security weaknesses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there exists a procedure that ensures all employees of information systems and services are required to note and report any observed or suspected security weakness in the system or services.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9.2</w:t>
            </w:r>
          </w:p>
        </w:tc>
        <w:tc>
          <w:tcPr>
            <w:tcW w:w="1236" w:type="dxa"/>
            <w:tcBorders>
              <w:left w:val="single" w:sz="8" w:space="0" w:color="0000FF"/>
              <w:bottom w:val="single" w:sz="8" w:space="0" w:color="0000FF"/>
            </w:tcBorders>
          </w:tcPr>
          <w:p w:rsidR="005A7949" w:rsidRDefault="005A7949">
            <w:pPr>
              <w:pStyle w:val="BodyText"/>
              <w:snapToGrid w:val="0"/>
            </w:pPr>
            <w:r>
              <w:t>13.2</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rPr>
                <w:rStyle w:val="Heading2Char"/>
              </w:rPr>
            </w:pPr>
            <w:bookmarkStart w:id="45" w:name="_Toc134449750"/>
            <w:r>
              <w:rPr>
                <w:rStyle w:val="Heading2Char"/>
              </w:rPr>
              <w:t>Management of information security incidents and improvements</w:t>
            </w:r>
            <w:bookmarkEnd w:id="45"/>
          </w:p>
        </w:tc>
      </w:tr>
      <w:tr w:rsidR="005A7949">
        <w:tc>
          <w:tcPr>
            <w:tcW w:w="1177" w:type="dxa"/>
            <w:tcBorders>
              <w:left w:val="single" w:sz="8" w:space="0" w:color="0000FF"/>
              <w:bottom w:val="single" w:sz="8" w:space="0" w:color="0000FF"/>
            </w:tcBorders>
          </w:tcPr>
          <w:p w:rsidR="005A7949" w:rsidRDefault="005A7949">
            <w:pPr>
              <w:pStyle w:val="BodyText"/>
              <w:snapToGrid w:val="0"/>
            </w:pPr>
            <w:r>
              <w:t>9.2.1</w:t>
            </w:r>
          </w:p>
        </w:tc>
        <w:tc>
          <w:tcPr>
            <w:tcW w:w="1236" w:type="dxa"/>
            <w:tcBorders>
              <w:left w:val="single" w:sz="8" w:space="0" w:color="0000FF"/>
              <w:bottom w:val="single" w:sz="8" w:space="0" w:color="0000FF"/>
            </w:tcBorders>
          </w:tcPr>
          <w:p w:rsidR="005A7949" w:rsidRDefault="005A7949">
            <w:pPr>
              <w:pStyle w:val="BodyText"/>
              <w:snapToGrid w:val="0"/>
            </w:pPr>
            <w:r>
              <w:t>13.2.1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Responsibilities and procedures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management responsibilities and procedures were established to ensure quick, effective and orderly response to information security incidents. </w:t>
            </w:r>
          </w:p>
          <w:p w:rsidR="005A7949" w:rsidRDefault="005A7949">
            <w:pPr>
              <w:pStyle w:val="BodyText"/>
              <w:rPr>
                <w:sz w:val="22"/>
              </w:rPr>
            </w:pPr>
            <w:r>
              <w:rPr>
                <w:sz w:val="22"/>
              </w:rPr>
              <w:t xml:space="preserve">Whether monitoring of systems, alerts and vulnerabilities are used to detect information security incidents.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p>
        </w:tc>
        <w:tc>
          <w:tcPr>
            <w:tcW w:w="1236" w:type="dxa"/>
            <w:tcBorders>
              <w:left w:val="single" w:sz="8" w:space="0" w:color="0000FF"/>
              <w:bottom w:val="single" w:sz="8" w:space="0" w:color="0000FF"/>
            </w:tcBorders>
          </w:tcPr>
          <w:p w:rsidR="005A7949" w:rsidRDefault="005A7949">
            <w:pPr>
              <w:pStyle w:val="BodyText"/>
              <w:snapToGrid w:val="0"/>
            </w:pPr>
          </w:p>
        </w:tc>
        <w:tc>
          <w:tcPr>
            <w:tcW w:w="1943" w:type="dxa"/>
            <w:tcBorders>
              <w:left w:val="single" w:sz="8" w:space="0" w:color="0000FF"/>
              <w:bottom w:val="single" w:sz="8" w:space="0" w:color="0000FF"/>
            </w:tcBorders>
          </w:tcPr>
          <w:p w:rsidR="005A7949" w:rsidRDefault="005A7949">
            <w:pPr>
              <w:pStyle w:val="Heading3"/>
              <w:tabs>
                <w:tab w:val="left" w:pos="0"/>
              </w:tabs>
              <w:snapToGrid w:val="0"/>
            </w:pP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 objective of information security incident management is agreed with the management.</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9.2.2</w:t>
            </w:r>
          </w:p>
        </w:tc>
        <w:tc>
          <w:tcPr>
            <w:tcW w:w="1236" w:type="dxa"/>
            <w:tcBorders>
              <w:left w:val="single" w:sz="8" w:space="0" w:color="0000FF"/>
              <w:bottom w:val="single" w:sz="8" w:space="0" w:color="0000FF"/>
            </w:tcBorders>
          </w:tcPr>
          <w:p w:rsidR="005A7949" w:rsidRDefault="005A7949">
            <w:pPr>
              <w:pStyle w:val="BodyText"/>
              <w:snapToGrid w:val="0"/>
            </w:pPr>
            <w:r>
              <w:t>13.2.2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Learning from information security incidents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there is a mechanism in place to identify and quantify the type, volume and costs of information security incidents. </w:t>
            </w:r>
          </w:p>
          <w:p w:rsidR="005A7949" w:rsidRDefault="005A7949">
            <w:pPr>
              <w:pStyle w:val="BodyText"/>
              <w:rPr>
                <w:sz w:val="22"/>
              </w:rPr>
            </w:pPr>
            <w:r>
              <w:rPr>
                <w:sz w:val="22"/>
              </w:rPr>
              <w:t xml:space="preserve">Whether the information gained from the evaluation of the past information security incidents are used to identify recurring or high impact incidents.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9.2.3</w:t>
            </w:r>
          </w:p>
        </w:tc>
        <w:tc>
          <w:tcPr>
            <w:tcW w:w="1236" w:type="dxa"/>
            <w:tcBorders>
              <w:left w:val="single" w:sz="8" w:space="0" w:color="0000FF"/>
              <w:bottom w:val="single" w:sz="8" w:space="0" w:color="0000FF"/>
            </w:tcBorders>
          </w:tcPr>
          <w:p w:rsidR="005A7949" w:rsidRDefault="005A7949">
            <w:pPr>
              <w:pStyle w:val="BodyText"/>
              <w:snapToGrid w:val="0"/>
            </w:pPr>
            <w:r>
              <w:t>13.2.3</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Collection of evidence</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follow-up action against a person or organization after an information security incident involves legal action (either civil or criminal). </w:t>
            </w:r>
          </w:p>
          <w:p w:rsidR="005A7949" w:rsidRDefault="005A7949">
            <w:pPr>
              <w:pStyle w:val="BodyText"/>
              <w:rPr>
                <w:sz w:val="22"/>
              </w:rPr>
            </w:pPr>
            <w:r>
              <w:rPr>
                <w:sz w:val="22"/>
              </w:rPr>
              <w:t xml:space="preserve">Whether evidence relating to the incident are collected, retained and presented to conform to the rules for evidence laid down in the relevant jurisdiction(s).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p>
        </w:tc>
        <w:tc>
          <w:tcPr>
            <w:tcW w:w="1236" w:type="dxa"/>
            <w:tcBorders>
              <w:left w:val="single" w:sz="8" w:space="0" w:color="0000FF"/>
              <w:bottom w:val="single" w:sz="8" w:space="0" w:color="0000FF"/>
            </w:tcBorders>
          </w:tcPr>
          <w:p w:rsidR="005A7949" w:rsidRDefault="005A7949">
            <w:pPr>
              <w:pStyle w:val="BodyText"/>
              <w:snapToGrid w:val="0"/>
            </w:pPr>
          </w:p>
        </w:tc>
        <w:tc>
          <w:tcPr>
            <w:tcW w:w="1943" w:type="dxa"/>
            <w:tcBorders>
              <w:left w:val="single" w:sz="8" w:space="0" w:color="0000FF"/>
              <w:bottom w:val="single" w:sz="8" w:space="0" w:color="0000FF"/>
            </w:tcBorders>
          </w:tcPr>
          <w:p w:rsidR="005A7949" w:rsidRDefault="005A7949">
            <w:pPr>
              <w:pStyle w:val="Heading3"/>
              <w:tabs>
                <w:tab w:val="left" w:pos="0"/>
              </w:tabs>
              <w:snapToGrid w:val="0"/>
            </w:pP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internal procedures are developed and followed when collecting and presenting evidence for the purpose of disciplinary action within the organization.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3196" w:type="dxa"/>
            <w:gridSpan w:val="6"/>
            <w:tcBorders>
              <w:left w:val="single" w:sz="8" w:space="0" w:color="0000FF"/>
              <w:bottom w:val="single" w:sz="8" w:space="0" w:color="0000FF"/>
              <w:right w:val="single" w:sz="8" w:space="0" w:color="0000FF"/>
            </w:tcBorders>
            <w:shd w:val="clear" w:color="auto" w:fill="66FF66"/>
          </w:tcPr>
          <w:p w:rsidR="005A7949" w:rsidRDefault="005A7949">
            <w:pPr>
              <w:pStyle w:val="Heading1"/>
              <w:tabs>
                <w:tab w:val="left" w:pos="0"/>
              </w:tabs>
              <w:snapToGrid w:val="0"/>
            </w:pPr>
            <w:bookmarkStart w:id="46" w:name="_Toc134449751"/>
            <w:r>
              <w:t>Business Continuity Management</w:t>
            </w:r>
            <w:bookmarkEnd w:id="46"/>
          </w:p>
        </w:tc>
      </w:tr>
      <w:tr w:rsidR="005A7949">
        <w:tc>
          <w:tcPr>
            <w:tcW w:w="1177" w:type="dxa"/>
            <w:tcBorders>
              <w:left w:val="single" w:sz="8" w:space="0" w:color="0000FF"/>
              <w:bottom w:val="single" w:sz="8" w:space="0" w:color="0000FF"/>
            </w:tcBorders>
          </w:tcPr>
          <w:p w:rsidR="005A7949" w:rsidRDefault="005A7949">
            <w:pPr>
              <w:pStyle w:val="BodyText"/>
              <w:snapToGrid w:val="0"/>
            </w:pPr>
            <w:r>
              <w:t>10.1</w:t>
            </w:r>
          </w:p>
        </w:tc>
        <w:tc>
          <w:tcPr>
            <w:tcW w:w="1236" w:type="dxa"/>
            <w:tcBorders>
              <w:left w:val="single" w:sz="8" w:space="0" w:color="0000FF"/>
              <w:bottom w:val="single" w:sz="8" w:space="0" w:color="0000FF"/>
            </w:tcBorders>
          </w:tcPr>
          <w:p w:rsidR="005A7949" w:rsidRDefault="005A7949">
            <w:pPr>
              <w:pStyle w:val="BodyText"/>
              <w:snapToGrid w:val="0"/>
            </w:pPr>
            <w:r>
              <w:t>14.1</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rPr>
                <w:rStyle w:val="Heading2Char"/>
              </w:rPr>
            </w:pPr>
            <w:bookmarkStart w:id="47" w:name="_Toc134449752"/>
            <w:r>
              <w:rPr>
                <w:rStyle w:val="Heading2Char"/>
              </w:rPr>
              <w:t>Information security aspects of business continuity management</w:t>
            </w:r>
            <w:bookmarkEnd w:id="47"/>
          </w:p>
        </w:tc>
      </w:tr>
      <w:tr w:rsidR="005A7949">
        <w:tc>
          <w:tcPr>
            <w:tcW w:w="1177" w:type="dxa"/>
            <w:tcBorders>
              <w:left w:val="single" w:sz="8" w:space="0" w:color="0000FF"/>
              <w:bottom w:val="single" w:sz="8" w:space="0" w:color="0000FF"/>
            </w:tcBorders>
          </w:tcPr>
          <w:p w:rsidR="005A7949" w:rsidRDefault="005A7949">
            <w:pPr>
              <w:pStyle w:val="BodyText"/>
              <w:snapToGrid w:val="0"/>
            </w:pPr>
            <w:r>
              <w:t>10.1.1</w:t>
            </w:r>
          </w:p>
        </w:tc>
        <w:tc>
          <w:tcPr>
            <w:tcW w:w="1236" w:type="dxa"/>
            <w:tcBorders>
              <w:left w:val="single" w:sz="8" w:space="0" w:color="0000FF"/>
              <w:bottom w:val="single" w:sz="8" w:space="0" w:color="0000FF"/>
            </w:tcBorders>
          </w:tcPr>
          <w:p w:rsidR="005A7949" w:rsidRDefault="005A7949">
            <w:pPr>
              <w:pStyle w:val="BodyText"/>
              <w:snapToGrid w:val="0"/>
            </w:pPr>
            <w:r>
              <w:t>14.1.1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Including information security in the business continuity management process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there is a managed process in place that addresses the information security requirements for developing and maintaining business continuity throughout the organization. </w:t>
            </w:r>
          </w:p>
          <w:p w:rsidR="005A7949" w:rsidRDefault="005A7949">
            <w:pPr>
              <w:pStyle w:val="BodyText"/>
              <w:rPr>
                <w:sz w:val="22"/>
              </w:rPr>
            </w:pPr>
            <w:r>
              <w:rPr>
                <w:sz w:val="22"/>
              </w:rPr>
              <w:t>Whether this process understands the risks the organization is facing, identify business critical assets, identify incident impacts, consider the implementation of additional preventative controls and documenting the business continuity plans addressing the security requirements.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10.1.2</w:t>
            </w:r>
          </w:p>
        </w:tc>
        <w:tc>
          <w:tcPr>
            <w:tcW w:w="1236" w:type="dxa"/>
            <w:tcBorders>
              <w:left w:val="single" w:sz="8" w:space="0" w:color="0000FF"/>
              <w:bottom w:val="single" w:sz="8" w:space="0" w:color="0000FF"/>
            </w:tcBorders>
          </w:tcPr>
          <w:p w:rsidR="005A7949" w:rsidRDefault="005A7949">
            <w:pPr>
              <w:pStyle w:val="BodyText"/>
              <w:snapToGrid w:val="0"/>
            </w:pPr>
            <w:r>
              <w:t>14.1.2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Business continuity and risk assessment</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events that cause interruption to business process is identified along with the probability and impact of such interruptions and their consequence for information security.</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10.1.3</w:t>
            </w:r>
          </w:p>
        </w:tc>
        <w:tc>
          <w:tcPr>
            <w:tcW w:w="1236" w:type="dxa"/>
            <w:tcBorders>
              <w:left w:val="single" w:sz="8" w:space="0" w:color="0000FF"/>
              <w:bottom w:val="single" w:sz="8" w:space="0" w:color="0000FF"/>
            </w:tcBorders>
          </w:tcPr>
          <w:p w:rsidR="005A7949" w:rsidRDefault="005A7949">
            <w:pPr>
              <w:pStyle w:val="BodyText"/>
              <w:snapToGrid w:val="0"/>
            </w:pPr>
            <w:r>
              <w:t>14.1.3</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Developing and implementing continuity plans including information security</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plans were developed to maintain and restore business operations, ensure availability of information within the required level in the required time frame following an interruption or failure to business processes.</w:t>
            </w:r>
          </w:p>
          <w:p w:rsidR="005A7949" w:rsidRDefault="005A7949">
            <w:pPr>
              <w:pStyle w:val="BodyText"/>
              <w:rPr>
                <w:sz w:val="22"/>
              </w:rPr>
            </w:pPr>
            <w:r>
              <w:rPr>
                <w:sz w:val="22"/>
              </w:rPr>
              <w:t>Whether the plan considers identification and agreement of responsibilities, identification of acceptable loss, implementation of recovery and restoration procedure, documentation of procedure and regular testing.</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10.1.4</w:t>
            </w:r>
          </w:p>
        </w:tc>
        <w:tc>
          <w:tcPr>
            <w:tcW w:w="1236" w:type="dxa"/>
            <w:tcBorders>
              <w:left w:val="single" w:sz="8" w:space="0" w:color="0000FF"/>
              <w:bottom w:val="single" w:sz="8" w:space="0" w:color="0000FF"/>
            </w:tcBorders>
          </w:tcPr>
          <w:p w:rsidR="005A7949" w:rsidRDefault="005A7949">
            <w:pPr>
              <w:pStyle w:val="BodyText"/>
              <w:snapToGrid w:val="0"/>
            </w:pPr>
            <w:r>
              <w:t>14.1.4</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Business continuity planning framework</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there is a single framework of Business continuity plan.</w:t>
            </w:r>
          </w:p>
          <w:p w:rsidR="005A7949" w:rsidRDefault="005A7949">
            <w:pPr>
              <w:pStyle w:val="BodyText"/>
              <w:rPr>
                <w:sz w:val="22"/>
              </w:rPr>
            </w:pPr>
            <w:r>
              <w:rPr>
                <w:sz w:val="22"/>
              </w:rPr>
              <w:t xml:space="preserve">Whether this framework is maintained to ensure that all plans are consistent and identify priorities for testing and maintenance. </w:t>
            </w:r>
          </w:p>
          <w:p w:rsidR="005A7949" w:rsidRDefault="005A7949">
            <w:pPr>
              <w:pStyle w:val="BodyText"/>
              <w:rPr>
                <w:sz w:val="22"/>
              </w:rPr>
            </w:pPr>
            <w:r>
              <w:rPr>
                <w:sz w:val="22"/>
              </w:rPr>
              <w:t xml:space="preserve">Whether business continuity plan addresses the identified information security requirement.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10.1.5</w:t>
            </w:r>
          </w:p>
        </w:tc>
        <w:tc>
          <w:tcPr>
            <w:tcW w:w="1236" w:type="dxa"/>
            <w:tcBorders>
              <w:left w:val="single" w:sz="8" w:space="0" w:color="0000FF"/>
              <w:bottom w:val="single" w:sz="8" w:space="0" w:color="0000FF"/>
            </w:tcBorders>
          </w:tcPr>
          <w:p w:rsidR="005A7949" w:rsidRDefault="005A7949">
            <w:pPr>
              <w:pStyle w:val="BodyText"/>
              <w:snapToGrid w:val="0"/>
            </w:pPr>
            <w:r>
              <w:t>14.1.5</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Testing, maintaining and re-assessing business continuity plan</w:t>
            </w:r>
            <w:r w:rsidR="00D6122A">
              <w:t>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Business continuity plans are tested regularly to ensure that they are up to date and effective.</w:t>
            </w:r>
          </w:p>
          <w:p w:rsidR="005A7949" w:rsidRDefault="005A7949">
            <w:pPr>
              <w:pStyle w:val="BodyText"/>
              <w:rPr>
                <w:sz w:val="22"/>
              </w:rPr>
            </w:pPr>
            <w:r>
              <w:rPr>
                <w:sz w:val="22"/>
              </w:rPr>
              <w:t xml:space="preserve">Whether business continuity plan tests ensure that all members of the recovery team and other relevant staff are aware of the plans and their responsibility for business continuity and information security and know their role when plan is evoked.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3196" w:type="dxa"/>
            <w:gridSpan w:val="6"/>
            <w:tcBorders>
              <w:left w:val="single" w:sz="8" w:space="0" w:color="0000FF"/>
              <w:bottom w:val="single" w:sz="8" w:space="0" w:color="0000FF"/>
              <w:right w:val="single" w:sz="8" w:space="0" w:color="0000FF"/>
            </w:tcBorders>
            <w:shd w:val="clear" w:color="auto" w:fill="66FF66"/>
          </w:tcPr>
          <w:p w:rsidR="005A7949" w:rsidRDefault="005A7949">
            <w:pPr>
              <w:pStyle w:val="Heading1"/>
              <w:tabs>
                <w:tab w:val="left" w:pos="0"/>
              </w:tabs>
              <w:snapToGrid w:val="0"/>
              <w:rPr>
                <w:rStyle w:val="Heading1Char"/>
              </w:rPr>
            </w:pPr>
            <w:bookmarkStart w:id="48" w:name="_Toc134449753"/>
            <w:r>
              <w:rPr>
                <w:rStyle w:val="Heading1Char"/>
              </w:rPr>
              <w:t>Compliance</w:t>
            </w:r>
            <w:bookmarkEnd w:id="48"/>
          </w:p>
        </w:tc>
      </w:tr>
      <w:tr w:rsidR="005A7949">
        <w:tc>
          <w:tcPr>
            <w:tcW w:w="1177" w:type="dxa"/>
            <w:tcBorders>
              <w:left w:val="single" w:sz="8" w:space="0" w:color="0000FF"/>
              <w:bottom w:val="single" w:sz="8" w:space="0" w:color="0000FF"/>
            </w:tcBorders>
          </w:tcPr>
          <w:p w:rsidR="005A7949" w:rsidRDefault="005A7949">
            <w:pPr>
              <w:pStyle w:val="BodyText"/>
              <w:snapToGrid w:val="0"/>
            </w:pPr>
            <w:r>
              <w:t>11.1</w:t>
            </w:r>
          </w:p>
        </w:tc>
        <w:tc>
          <w:tcPr>
            <w:tcW w:w="1236" w:type="dxa"/>
            <w:tcBorders>
              <w:left w:val="single" w:sz="8" w:space="0" w:color="0000FF"/>
              <w:bottom w:val="single" w:sz="8" w:space="0" w:color="0000FF"/>
            </w:tcBorders>
          </w:tcPr>
          <w:p w:rsidR="005A7949" w:rsidRDefault="005A7949">
            <w:pPr>
              <w:pStyle w:val="BodyText"/>
              <w:snapToGrid w:val="0"/>
            </w:pPr>
            <w:r>
              <w:t>15.1</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rPr>
                <w:rStyle w:val="Heading2Char"/>
              </w:rPr>
            </w:pPr>
            <w:bookmarkStart w:id="49" w:name="_Toc134449754"/>
            <w:r>
              <w:rPr>
                <w:rStyle w:val="Heading2Char"/>
              </w:rPr>
              <w:t>Compliance with legal requirements</w:t>
            </w:r>
            <w:bookmarkEnd w:id="49"/>
          </w:p>
        </w:tc>
      </w:tr>
      <w:tr w:rsidR="005A7949">
        <w:tc>
          <w:tcPr>
            <w:tcW w:w="1177" w:type="dxa"/>
            <w:tcBorders>
              <w:left w:val="single" w:sz="8" w:space="0" w:color="0000FF"/>
              <w:bottom w:val="single" w:sz="8" w:space="0" w:color="0000FF"/>
            </w:tcBorders>
          </w:tcPr>
          <w:p w:rsidR="005A7949" w:rsidRDefault="005A7949">
            <w:pPr>
              <w:pStyle w:val="BodyText"/>
              <w:snapToGrid w:val="0"/>
            </w:pPr>
            <w:r>
              <w:t>11.1.1</w:t>
            </w:r>
          </w:p>
        </w:tc>
        <w:tc>
          <w:tcPr>
            <w:tcW w:w="1236" w:type="dxa"/>
            <w:tcBorders>
              <w:left w:val="single" w:sz="8" w:space="0" w:color="0000FF"/>
              <w:bottom w:val="single" w:sz="8" w:space="0" w:color="0000FF"/>
            </w:tcBorders>
          </w:tcPr>
          <w:p w:rsidR="005A7949" w:rsidRDefault="005A7949">
            <w:pPr>
              <w:pStyle w:val="BodyText"/>
              <w:snapToGrid w:val="0"/>
            </w:pPr>
            <w:r>
              <w:t>15.1.1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Identification of applicable legislation</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all relevant statutory, regulatory, contractual requirements and organizational approach to meet the requirements were explicitly defined and documented for each information system and organization. </w:t>
            </w:r>
          </w:p>
          <w:p w:rsidR="005A7949" w:rsidRDefault="005A7949">
            <w:pPr>
              <w:pStyle w:val="BodyText"/>
              <w:rPr>
                <w:sz w:val="22"/>
              </w:rPr>
            </w:pPr>
            <w:r>
              <w:rPr>
                <w:sz w:val="22"/>
              </w:rPr>
              <w:t>Whether specific controls and individual responsibilities to meet these requirements were defined and documented.</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11.1.2</w:t>
            </w:r>
          </w:p>
        </w:tc>
        <w:tc>
          <w:tcPr>
            <w:tcW w:w="1236" w:type="dxa"/>
            <w:tcBorders>
              <w:left w:val="single" w:sz="8" w:space="0" w:color="0000FF"/>
              <w:bottom w:val="single" w:sz="8" w:space="0" w:color="0000FF"/>
            </w:tcBorders>
          </w:tcPr>
          <w:p w:rsidR="005A7949" w:rsidRDefault="005A7949">
            <w:pPr>
              <w:pStyle w:val="BodyText"/>
              <w:snapToGrid w:val="0"/>
            </w:pPr>
            <w:r>
              <w:t>15.1.2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Intellectual property rights (IPR)</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there are procedures to ensure compliance with legislative, regulatory and contractual requirements on the use of material in respect of which there may be intellectual property rights and on the use of proprietary software products. </w:t>
            </w:r>
          </w:p>
          <w:p w:rsidR="005A7949" w:rsidRDefault="005A7949">
            <w:pPr>
              <w:pStyle w:val="BodyText"/>
              <w:rPr>
                <w:sz w:val="22"/>
              </w:rPr>
            </w:pPr>
            <w:r>
              <w:rPr>
                <w:sz w:val="22"/>
              </w:rPr>
              <w:t>Whether the procedures are well implemented.</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p>
        </w:tc>
        <w:tc>
          <w:tcPr>
            <w:tcW w:w="1236" w:type="dxa"/>
            <w:tcBorders>
              <w:left w:val="single" w:sz="8" w:space="0" w:color="0000FF"/>
              <w:bottom w:val="single" w:sz="8" w:space="0" w:color="0000FF"/>
            </w:tcBorders>
          </w:tcPr>
          <w:p w:rsidR="005A7949" w:rsidRDefault="005A7949">
            <w:pPr>
              <w:pStyle w:val="BodyText"/>
              <w:snapToGrid w:val="0"/>
            </w:pPr>
          </w:p>
        </w:tc>
        <w:tc>
          <w:tcPr>
            <w:tcW w:w="1943" w:type="dxa"/>
            <w:tcBorders>
              <w:left w:val="single" w:sz="8" w:space="0" w:color="0000FF"/>
              <w:bottom w:val="single" w:sz="8" w:space="0" w:color="0000FF"/>
            </w:tcBorders>
          </w:tcPr>
          <w:p w:rsidR="005A7949" w:rsidRDefault="005A7949">
            <w:pPr>
              <w:pStyle w:val="Heading3"/>
              <w:tabs>
                <w:tab w:val="left" w:pos="0"/>
              </w:tabs>
              <w:snapToGrid w:val="0"/>
            </w:pP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controls such as: publishing intellectual property rights compliance policy, procedures for acquiring software, policy awareness, maintaining proof of ownership, complying with software terms and conditions are considered.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11.1.3</w:t>
            </w:r>
          </w:p>
        </w:tc>
        <w:tc>
          <w:tcPr>
            <w:tcW w:w="1236" w:type="dxa"/>
            <w:tcBorders>
              <w:left w:val="single" w:sz="8" w:space="0" w:color="0000FF"/>
              <w:bottom w:val="single" w:sz="8" w:space="0" w:color="0000FF"/>
            </w:tcBorders>
          </w:tcPr>
          <w:p w:rsidR="005A7949" w:rsidRDefault="005A7949">
            <w:pPr>
              <w:pStyle w:val="BodyText"/>
              <w:snapToGrid w:val="0"/>
            </w:pPr>
            <w:r>
              <w:t>15.1.3</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Protection of organizational records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Whether important records of the organization is protected from loss destruction and falsification, in accordance with statutory, regulatory, contractual and business requirement.</w:t>
            </w:r>
          </w:p>
          <w:p w:rsidR="005A7949" w:rsidRDefault="005A7949">
            <w:pPr>
              <w:pStyle w:val="BodyText"/>
              <w:rPr>
                <w:sz w:val="22"/>
              </w:rPr>
            </w:pPr>
            <w:r>
              <w:rPr>
                <w:sz w:val="22"/>
              </w:rPr>
              <w:t>Whether consideration is given to possibility of deterioration of media used for storage of records.</w:t>
            </w:r>
          </w:p>
          <w:p w:rsidR="005A7949" w:rsidRDefault="005A7949">
            <w:pPr>
              <w:pStyle w:val="BodyText"/>
              <w:rPr>
                <w:sz w:val="22"/>
              </w:rPr>
            </w:pPr>
            <w:r>
              <w:rPr>
                <w:sz w:val="22"/>
              </w:rPr>
              <w:t>Whether data storage systems were chosen so that required data can be retrieved in an acceptable timeframe and format, depending on requirements to be fulfilled.</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11.1.4</w:t>
            </w:r>
          </w:p>
        </w:tc>
        <w:tc>
          <w:tcPr>
            <w:tcW w:w="1236" w:type="dxa"/>
            <w:tcBorders>
              <w:left w:val="single" w:sz="8" w:space="0" w:color="0000FF"/>
              <w:bottom w:val="single" w:sz="8" w:space="0" w:color="0000FF"/>
            </w:tcBorders>
          </w:tcPr>
          <w:p w:rsidR="005A7949" w:rsidRDefault="005A7949">
            <w:pPr>
              <w:pStyle w:val="BodyText"/>
              <w:snapToGrid w:val="0"/>
            </w:pPr>
            <w:r>
              <w:t>15.1.4</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Data protection and privacy of personal information</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data protection and privacy is ensured as per relevant legislation, regulations and if applicable as per the contractual clauses.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11.1.5</w:t>
            </w:r>
          </w:p>
        </w:tc>
        <w:tc>
          <w:tcPr>
            <w:tcW w:w="1236" w:type="dxa"/>
            <w:tcBorders>
              <w:left w:val="single" w:sz="8" w:space="0" w:color="0000FF"/>
              <w:bottom w:val="single" w:sz="8" w:space="0" w:color="0000FF"/>
            </w:tcBorders>
          </w:tcPr>
          <w:p w:rsidR="005A7949" w:rsidRDefault="005A7949">
            <w:pPr>
              <w:pStyle w:val="BodyText"/>
              <w:snapToGrid w:val="0"/>
            </w:pPr>
            <w:r>
              <w:t>15.1.5</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Prevention of misuse of</w:t>
            </w:r>
            <w:r w:rsidR="00B6079A">
              <w:t xml:space="preserve"> information processing facilities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use of information processing facilities for any non-business or unauthorized purpose, without management approval is treated as improper use of the facility. </w:t>
            </w:r>
          </w:p>
          <w:p w:rsidR="005A7949" w:rsidRDefault="005A7949">
            <w:pPr>
              <w:pStyle w:val="BodyText"/>
              <w:rPr>
                <w:sz w:val="22"/>
              </w:rPr>
            </w:pPr>
            <w:r>
              <w:rPr>
                <w:sz w:val="22"/>
              </w:rPr>
              <w:t xml:space="preserve">Whether a log-on a warning message is presented on the computer screen prior to log-on. Whether the user has to acknowledge the warning and react appropriately to the message on the screen to continue with the log-on process. </w:t>
            </w:r>
          </w:p>
          <w:p w:rsidR="005A7949" w:rsidRDefault="005A7949">
            <w:pPr>
              <w:pStyle w:val="BodyText"/>
              <w:rPr>
                <w:sz w:val="22"/>
              </w:rPr>
            </w:pPr>
            <w:r>
              <w:rPr>
                <w:sz w:val="22"/>
              </w:rPr>
              <w:t>Whether legal advice is taken before implementing any monitoring procedures.</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11.1.6</w:t>
            </w:r>
          </w:p>
        </w:tc>
        <w:tc>
          <w:tcPr>
            <w:tcW w:w="1236" w:type="dxa"/>
            <w:tcBorders>
              <w:left w:val="single" w:sz="8" w:space="0" w:color="0000FF"/>
              <w:bottom w:val="single" w:sz="8" w:space="0" w:color="0000FF"/>
            </w:tcBorders>
          </w:tcPr>
          <w:p w:rsidR="005A7949" w:rsidRDefault="005A7949">
            <w:pPr>
              <w:pStyle w:val="BodyText"/>
              <w:snapToGrid w:val="0"/>
            </w:pPr>
            <w:r>
              <w:t>15.1.6</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Regulation of cryptographic controls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the cryptographic controls are used in compliance with all relevant agreements, laws, and regulations.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11.2</w:t>
            </w:r>
          </w:p>
        </w:tc>
        <w:tc>
          <w:tcPr>
            <w:tcW w:w="1236" w:type="dxa"/>
            <w:tcBorders>
              <w:left w:val="single" w:sz="8" w:space="0" w:color="0000FF"/>
              <w:bottom w:val="single" w:sz="8" w:space="0" w:color="0000FF"/>
            </w:tcBorders>
          </w:tcPr>
          <w:p w:rsidR="005A7949" w:rsidRDefault="005A7949">
            <w:pPr>
              <w:pStyle w:val="BodyText"/>
              <w:snapToGrid w:val="0"/>
            </w:pPr>
            <w:r>
              <w:t>15.2</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rPr>
                <w:rStyle w:val="Heading2Char"/>
              </w:rPr>
            </w:pPr>
            <w:bookmarkStart w:id="50" w:name="_Toc134449755"/>
            <w:r>
              <w:rPr>
                <w:rStyle w:val="Heading2Char"/>
              </w:rPr>
              <w:t>Compliance with security policies and standards, and technical compliance</w:t>
            </w:r>
            <w:bookmarkEnd w:id="50"/>
          </w:p>
        </w:tc>
      </w:tr>
      <w:tr w:rsidR="005A7949">
        <w:tc>
          <w:tcPr>
            <w:tcW w:w="1177" w:type="dxa"/>
            <w:tcBorders>
              <w:left w:val="single" w:sz="8" w:space="0" w:color="0000FF"/>
              <w:bottom w:val="single" w:sz="8" w:space="0" w:color="0000FF"/>
            </w:tcBorders>
          </w:tcPr>
          <w:p w:rsidR="005A7949" w:rsidRDefault="005A7949">
            <w:pPr>
              <w:pStyle w:val="BodyText"/>
              <w:snapToGrid w:val="0"/>
            </w:pPr>
            <w:r>
              <w:t>11.2.1</w:t>
            </w:r>
          </w:p>
        </w:tc>
        <w:tc>
          <w:tcPr>
            <w:tcW w:w="1236" w:type="dxa"/>
            <w:tcBorders>
              <w:left w:val="single" w:sz="8" w:space="0" w:color="0000FF"/>
              <w:bottom w:val="single" w:sz="8" w:space="0" w:color="0000FF"/>
            </w:tcBorders>
          </w:tcPr>
          <w:p w:rsidR="005A7949" w:rsidRDefault="005A7949">
            <w:pPr>
              <w:pStyle w:val="BodyText"/>
              <w:snapToGrid w:val="0"/>
            </w:pPr>
            <w:r>
              <w:t>15.2.1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Compliance with security policies and standards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managers ensure that all security procedures within their area of responsibility are carried out correctly to achieve compliance with security policies and standards. </w:t>
            </w:r>
          </w:p>
          <w:p w:rsidR="005A7949" w:rsidRDefault="005A7949">
            <w:pPr>
              <w:pStyle w:val="BodyText"/>
              <w:rPr>
                <w:sz w:val="22"/>
              </w:rPr>
            </w:pPr>
            <w:r>
              <w:rPr>
                <w:sz w:val="22"/>
              </w:rPr>
              <w:t>Do managers regularly review the compliance of information processing facility within their area of responsibility for compliance with appropriate security policy and procedure</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11.2.2</w:t>
            </w:r>
          </w:p>
        </w:tc>
        <w:tc>
          <w:tcPr>
            <w:tcW w:w="1236" w:type="dxa"/>
            <w:tcBorders>
              <w:left w:val="single" w:sz="8" w:space="0" w:color="0000FF"/>
              <w:bottom w:val="single" w:sz="8" w:space="0" w:color="0000FF"/>
            </w:tcBorders>
          </w:tcPr>
          <w:p w:rsidR="005A7949" w:rsidRDefault="005A7949">
            <w:pPr>
              <w:pStyle w:val="BodyText"/>
              <w:snapToGrid w:val="0"/>
            </w:pPr>
            <w:r>
              <w:t>15.2.2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Technical compliance checking</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information systems are regularly checked for compliance with security implementation standards. </w:t>
            </w:r>
          </w:p>
          <w:p w:rsidR="005A7949" w:rsidRDefault="005A7949">
            <w:pPr>
              <w:pStyle w:val="BodyText"/>
              <w:rPr>
                <w:sz w:val="22"/>
              </w:rPr>
            </w:pPr>
            <w:r>
              <w:rPr>
                <w:sz w:val="22"/>
              </w:rPr>
              <w:t xml:space="preserve">Whether the technical compliance check is carried out by, or under the supervision of, competent, authorized personnel. </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11.3</w:t>
            </w:r>
          </w:p>
        </w:tc>
        <w:tc>
          <w:tcPr>
            <w:tcW w:w="1236" w:type="dxa"/>
            <w:tcBorders>
              <w:left w:val="single" w:sz="8" w:space="0" w:color="0000FF"/>
              <w:bottom w:val="single" w:sz="8" w:space="0" w:color="0000FF"/>
            </w:tcBorders>
          </w:tcPr>
          <w:p w:rsidR="005A7949" w:rsidRDefault="005A7949">
            <w:pPr>
              <w:pStyle w:val="BodyText"/>
              <w:snapToGrid w:val="0"/>
            </w:pPr>
            <w:r>
              <w:t>15.3</w:t>
            </w:r>
          </w:p>
        </w:tc>
        <w:tc>
          <w:tcPr>
            <w:tcW w:w="10783" w:type="dxa"/>
            <w:gridSpan w:val="4"/>
            <w:tcBorders>
              <w:left w:val="single" w:sz="8" w:space="0" w:color="0000FF"/>
              <w:bottom w:val="single" w:sz="8" w:space="0" w:color="0000FF"/>
              <w:right w:val="single" w:sz="8" w:space="0" w:color="0000FF"/>
            </w:tcBorders>
          </w:tcPr>
          <w:p w:rsidR="005A7949" w:rsidRDefault="005A7949">
            <w:pPr>
              <w:pStyle w:val="Heading2"/>
              <w:tabs>
                <w:tab w:val="left" w:pos="0"/>
              </w:tabs>
              <w:snapToGrid w:val="0"/>
              <w:rPr>
                <w:rStyle w:val="Heading2Char"/>
              </w:rPr>
            </w:pPr>
            <w:bookmarkStart w:id="51" w:name="_Toc134449756"/>
            <w:r>
              <w:rPr>
                <w:rStyle w:val="Heading2Char"/>
              </w:rPr>
              <w:t>Information System</w:t>
            </w:r>
            <w:r w:rsidR="00B6079A">
              <w:rPr>
                <w:rStyle w:val="Heading2Char"/>
              </w:rPr>
              <w:t xml:space="preserve">s </w:t>
            </w:r>
            <w:r>
              <w:rPr>
                <w:rStyle w:val="Heading2Char"/>
              </w:rPr>
              <w:t>audit considerations</w:t>
            </w:r>
            <w:bookmarkEnd w:id="51"/>
          </w:p>
        </w:tc>
      </w:tr>
      <w:tr w:rsidR="005A7949">
        <w:tc>
          <w:tcPr>
            <w:tcW w:w="1177" w:type="dxa"/>
            <w:tcBorders>
              <w:left w:val="single" w:sz="8" w:space="0" w:color="0000FF"/>
              <w:bottom w:val="single" w:sz="8" w:space="0" w:color="0000FF"/>
            </w:tcBorders>
          </w:tcPr>
          <w:p w:rsidR="005A7949" w:rsidRDefault="005A7949">
            <w:pPr>
              <w:pStyle w:val="BodyText"/>
              <w:snapToGrid w:val="0"/>
            </w:pPr>
            <w:r>
              <w:t>11.3.1</w:t>
            </w:r>
          </w:p>
        </w:tc>
        <w:tc>
          <w:tcPr>
            <w:tcW w:w="1236" w:type="dxa"/>
            <w:tcBorders>
              <w:left w:val="single" w:sz="8" w:space="0" w:color="0000FF"/>
              <w:bottom w:val="single" w:sz="8" w:space="0" w:color="0000FF"/>
            </w:tcBorders>
          </w:tcPr>
          <w:p w:rsidR="005A7949" w:rsidRDefault="005A7949">
            <w:pPr>
              <w:pStyle w:val="BodyText"/>
              <w:snapToGrid w:val="0"/>
            </w:pPr>
            <w:r>
              <w:t>15.3.1</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Information systems audit controls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audit requirements and activities involving checks on operational systems should be carefully planned and agreed to minimise the risk of disruptions to business process. </w:t>
            </w:r>
          </w:p>
          <w:p w:rsidR="005A7949" w:rsidRDefault="005A7949">
            <w:pPr>
              <w:pStyle w:val="BodyText"/>
              <w:rPr>
                <w:sz w:val="22"/>
              </w:rPr>
            </w:pPr>
            <w:r>
              <w:rPr>
                <w:sz w:val="22"/>
              </w:rPr>
              <w:t>Whether the audit requirements, scope are agre</w:t>
            </w:r>
            <w:r w:rsidR="00061654">
              <w:rPr>
                <w:sz w:val="22"/>
              </w:rPr>
              <w:t>ed with appropriate management.</w:t>
            </w:r>
          </w:p>
        </w:tc>
        <w:tc>
          <w:tcPr>
            <w:tcW w:w="2160" w:type="dxa"/>
            <w:tcBorders>
              <w:left w:val="single" w:sz="8" w:space="0" w:color="0000FF"/>
              <w:bottom w:val="single" w:sz="8" w:space="0" w:color="0000FF"/>
            </w:tcBorders>
          </w:tcPr>
          <w:p w:rsidR="005A7949" w:rsidRDefault="005A7949">
            <w:pPr>
              <w:pStyle w:val="BodyText"/>
              <w:snapToGrid w:val="0"/>
            </w:pPr>
          </w:p>
        </w:tc>
        <w:tc>
          <w:tcPr>
            <w:tcW w:w="1568" w:type="dxa"/>
            <w:tcBorders>
              <w:left w:val="single" w:sz="8" w:space="0" w:color="0000FF"/>
              <w:bottom w:val="single" w:sz="8" w:space="0" w:color="0000FF"/>
              <w:right w:val="single" w:sz="8" w:space="0" w:color="0000FF"/>
            </w:tcBorders>
          </w:tcPr>
          <w:p w:rsidR="005A7949" w:rsidRDefault="005A7949">
            <w:pPr>
              <w:pStyle w:val="BodyText"/>
              <w:snapToGrid w:val="0"/>
            </w:pPr>
          </w:p>
        </w:tc>
      </w:tr>
      <w:tr w:rsidR="005A7949">
        <w:tc>
          <w:tcPr>
            <w:tcW w:w="1177" w:type="dxa"/>
            <w:tcBorders>
              <w:left w:val="single" w:sz="8" w:space="0" w:color="0000FF"/>
              <w:bottom w:val="single" w:sz="8" w:space="0" w:color="0000FF"/>
            </w:tcBorders>
          </w:tcPr>
          <w:p w:rsidR="005A7949" w:rsidRDefault="005A7949">
            <w:pPr>
              <w:pStyle w:val="BodyText"/>
              <w:snapToGrid w:val="0"/>
            </w:pPr>
            <w:r>
              <w:t>11.3.2</w:t>
            </w:r>
          </w:p>
        </w:tc>
        <w:tc>
          <w:tcPr>
            <w:tcW w:w="1236" w:type="dxa"/>
            <w:tcBorders>
              <w:left w:val="single" w:sz="8" w:space="0" w:color="0000FF"/>
              <w:bottom w:val="single" w:sz="8" w:space="0" w:color="0000FF"/>
            </w:tcBorders>
          </w:tcPr>
          <w:p w:rsidR="005A7949" w:rsidRDefault="005A7949">
            <w:pPr>
              <w:pStyle w:val="BodyText"/>
              <w:snapToGrid w:val="0"/>
            </w:pPr>
            <w:r>
              <w:t>15.3.2</w:t>
            </w:r>
          </w:p>
        </w:tc>
        <w:tc>
          <w:tcPr>
            <w:tcW w:w="1943" w:type="dxa"/>
            <w:tcBorders>
              <w:left w:val="single" w:sz="8" w:space="0" w:color="0000FF"/>
              <w:bottom w:val="single" w:sz="8" w:space="0" w:color="0000FF"/>
            </w:tcBorders>
          </w:tcPr>
          <w:p w:rsidR="005A7949" w:rsidRDefault="005A7949">
            <w:pPr>
              <w:pStyle w:val="Heading3"/>
              <w:tabs>
                <w:tab w:val="left" w:pos="0"/>
              </w:tabs>
              <w:snapToGrid w:val="0"/>
            </w:pPr>
            <w:r>
              <w:t>Protection of information system audit tools</w:t>
            </w:r>
          </w:p>
        </w:tc>
        <w:tc>
          <w:tcPr>
            <w:tcW w:w="5112" w:type="dxa"/>
            <w:tcBorders>
              <w:left w:val="single" w:sz="8" w:space="0" w:color="0000FF"/>
              <w:bottom w:val="single" w:sz="8" w:space="0" w:color="0000FF"/>
            </w:tcBorders>
          </w:tcPr>
          <w:p w:rsidR="005A7949" w:rsidRDefault="005A7949">
            <w:pPr>
              <w:pStyle w:val="BodyText"/>
              <w:snapToGrid w:val="0"/>
              <w:rPr>
                <w:sz w:val="22"/>
              </w:rPr>
            </w:pPr>
            <w:r>
              <w:rPr>
                <w:sz w:val="22"/>
              </w:rPr>
              <w:t xml:space="preserve">Whether access to information system audit tools such as software or data files are protected to prevent any possible misuse or compromise. </w:t>
            </w:r>
          </w:p>
          <w:p w:rsidR="005A7949" w:rsidRDefault="005A7949">
            <w:pPr>
              <w:pStyle w:val="BodyText"/>
              <w:rPr>
                <w:sz w:val="22"/>
              </w:rPr>
            </w:pPr>
            <w:r>
              <w:rPr>
                <w:sz w:val="22"/>
              </w:rPr>
              <w:t>Whether information system audit tools are separated from development and operational systems, unless given an appropriate level of additional protection.</w:t>
            </w:r>
          </w:p>
        </w:tc>
        <w:tc>
          <w:tcPr>
            <w:tcW w:w="2160" w:type="dxa"/>
            <w:tcBorders>
              <w:left w:val="single" w:sz="8" w:space="0" w:color="0000FF"/>
              <w:bottom w:val="single" w:sz="8" w:space="0" w:color="0000FF"/>
            </w:tcBorders>
          </w:tcPr>
          <w:p w:rsidR="005A7949" w:rsidRDefault="005A7949">
            <w:pPr>
              <w:pStyle w:val="TOC2"/>
              <w:snapToGrid w:val="0"/>
            </w:pPr>
          </w:p>
        </w:tc>
        <w:tc>
          <w:tcPr>
            <w:tcW w:w="1568" w:type="dxa"/>
            <w:tcBorders>
              <w:left w:val="single" w:sz="8" w:space="0" w:color="0000FF"/>
              <w:bottom w:val="single" w:sz="8" w:space="0" w:color="0000FF"/>
              <w:right w:val="single" w:sz="8" w:space="0" w:color="0000FF"/>
            </w:tcBorders>
          </w:tcPr>
          <w:p w:rsidR="005A7949" w:rsidRDefault="005A7949">
            <w:pPr>
              <w:pStyle w:val="TOC2"/>
              <w:snapToGrid w:val="0"/>
            </w:pPr>
          </w:p>
        </w:tc>
      </w:tr>
    </w:tbl>
    <w:p w:rsidR="005A7949" w:rsidRDefault="005A7949"/>
    <w:p w:rsidR="005A7949" w:rsidRDefault="005A7949"/>
    <w:p w:rsidR="005A7949" w:rsidRDefault="005A7949">
      <w:pPr>
        <w:pStyle w:val="Heading1"/>
        <w:tabs>
          <w:tab w:val="left" w:pos="0"/>
        </w:tabs>
      </w:pPr>
      <w:bookmarkStart w:id="52" w:name="_Toc134449757"/>
      <w:r>
        <w:t>References</w:t>
      </w:r>
      <w:bookmarkEnd w:id="52"/>
      <w:r>
        <w:t xml:space="preserve"> </w:t>
      </w:r>
    </w:p>
    <w:p w:rsidR="005A7949" w:rsidRDefault="005A7949">
      <w:pPr>
        <w:numPr>
          <w:ilvl w:val="0"/>
          <w:numId w:val="2"/>
        </w:numPr>
        <w:tabs>
          <w:tab w:val="left" w:pos="720"/>
        </w:tabs>
        <w:rPr>
          <w:lang w:val="en-US"/>
        </w:rPr>
      </w:pPr>
      <w:r>
        <w:rPr>
          <w:lang w:val="en-US"/>
        </w:rPr>
        <w:t>BS ISO/IEC 17799:2005 (BS 7799-1:2005) Information technology. Security techniques. Code of practice for information security management</w:t>
      </w:r>
    </w:p>
    <w:p w:rsidR="005A7949" w:rsidRDefault="005A7949">
      <w:pPr>
        <w:numPr>
          <w:ilvl w:val="0"/>
          <w:numId w:val="2"/>
        </w:numPr>
        <w:tabs>
          <w:tab w:val="left" w:pos="720"/>
        </w:tabs>
        <w:rPr>
          <w:lang w:val="en-US"/>
        </w:rPr>
      </w:pPr>
      <w:r>
        <w:rPr>
          <w:lang w:val="en-US"/>
        </w:rPr>
        <w:t>Draft BS 7799-2:2005 (ISO/IEC FDIS 27001:2005) Information technology. Security techniques. Information security management systems. Requirements</w:t>
      </w:r>
    </w:p>
    <w:p w:rsidR="00F71BB0" w:rsidRDefault="00F71BB0">
      <w:pPr>
        <w:numPr>
          <w:ilvl w:val="0"/>
          <w:numId w:val="2"/>
        </w:numPr>
        <w:tabs>
          <w:tab w:val="left" w:pos="720"/>
        </w:tabs>
        <w:rPr>
          <w:lang w:val="en-US"/>
        </w:rPr>
      </w:pPr>
      <w:r>
        <w:rPr>
          <w:lang w:val="en-US"/>
        </w:rPr>
        <w:t>Information technology – Security techniques – Information security management systems – Requirement. BS ISO/ IEC 27001:2005 BS 7799-2:2005.</w:t>
      </w:r>
    </w:p>
    <w:p w:rsidR="005A7949" w:rsidRDefault="005A7949"/>
    <w:sectPr w:rsidR="005A7949">
      <w:footnotePr>
        <w:pos w:val="beneathText"/>
      </w:footnotePr>
      <w:type w:val="continuous"/>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B59" w:rsidRDefault="000E3B59">
      <w:r>
        <w:separator/>
      </w:r>
    </w:p>
  </w:endnote>
  <w:endnote w:type="continuationSeparator" w:id="0">
    <w:p w:rsidR="000E3B59" w:rsidRDefault="000E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any">
    <w:altName w:val="Arial"/>
    <w:charset w:val="00"/>
    <w:family w:val="swiss"/>
    <w:pitch w:val="variable"/>
  </w:font>
  <w:font w:name="Luxi San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B59" w:rsidRDefault="000E3B59">
      <w:r>
        <w:separator/>
      </w:r>
    </w:p>
  </w:footnote>
  <w:footnote w:type="continuationSeparator" w:id="0">
    <w:p w:rsidR="000E3B59" w:rsidRDefault="000E3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BF"/>
    <w:rsid w:val="000536A4"/>
    <w:rsid w:val="00061654"/>
    <w:rsid w:val="0007115B"/>
    <w:rsid w:val="00075ADC"/>
    <w:rsid w:val="000E3B59"/>
    <w:rsid w:val="001256D9"/>
    <w:rsid w:val="0013110E"/>
    <w:rsid w:val="001A4CDF"/>
    <w:rsid w:val="001F0086"/>
    <w:rsid w:val="002615B3"/>
    <w:rsid w:val="002D00BB"/>
    <w:rsid w:val="0032082B"/>
    <w:rsid w:val="00325E5F"/>
    <w:rsid w:val="00382CA6"/>
    <w:rsid w:val="003B42BF"/>
    <w:rsid w:val="003D285D"/>
    <w:rsid w:val="003E6628"/>
    <w:rsid w:val="00406B06"/>
    <w:rsid w:val="00456B9B"/>
    <w:rsid w:val="00456D4C"/>
    <w:rsid w:val="00475676"/>
    <w:rsid w:val="004A7DE2"/>
    <w:rsid w:val="004C3F90"/>
    <w:rsid w:val="004F4B71"/>
    <w:rsid w:val="005123D4"/>
    <w:rsid w:val="005327ED"/>
    <w:rsid w:val="0059117E"/>
    <w:rsid w:val="005A7949"/>
    <w:rsid w:val="005B2BD2"/>
    <w:rsid w:val="00611F2E"/>
    <w:rsid w:val="006C5C10"/>
    <w:rsid w:val="00741EB4"/>
    <w:rsid w:val="00764CC8"/>
    <w:rsid w:val="007A7E64"/>
    <w:rsid w:val="007B7838"/>
    <w:rsid w:val="007D3868"/>
    <w:rsid w:val="0083725A"/>
    <w:rsid w:val="00846601"/>
    <w:rsid w:val="00863973"/>
    <w:rsid w:val="008F22A7"/>
    <w:rsid w:val="009215BF"/>
    <w:rsid w:val="009279CD"/>
    <w:rsid w:val="00980677"/>
    <w:rsid w:val="009A3D4F"/>
    <w:rsid w:val="009E4961"/>
    <w:rsid w:val="00A02A10"/>
    <w:rsid w:val="00A34434"/>
    <w:rsid w:val="00A70ABF"/>
    <w:rsid w:val="00A84878"/>
    <w:rsid w:val="00A85DE5"/>
    <w:rsid w:val="00AE7253"/>
    <w:rsid w:val="00AF20F0"/>
    <w:rsid w:val="00B6079A"/>
    <w:rsid w:val="00C0130C"/>
    <w:rsid w:val="00C022B7"/>
    <w:rsid w:val="00CB68E5"/>
    <w:rsid w:val="00CC2FBF"/>
    <w:rsid w:val="00CC3452"/>
    <w:rsid w:val="00D072DF"/>
    <w:rsid w:val="00D514EB"/>
    <w:rsid w:val="00D6122A"/>
    <w:rsid w:val="00D62BFC"/>
    <w:rsid w:val="00DD47BF"/>
    <w:rsid w:val="00E1603B"/>
    <w:rsid w:val="00EA3F43"/>
    <w:rsid w:val="00F451CE"/>
    <w:rsid w:val="00F71BB0"/>
    <w:rsid w:val="00FF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15:chartTrackingRefBased/>
  <w15:docId w15:val="{924C9075-86A3-4BA6-924F-F4FFF7FA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en-AU"/>
    </w:rPr>
  </w:style>
  <w:style w:type="paragraph" w:styleId="Heading1">
    <w:name w:val="heading 1"/>
    <w:basedOn w:val="Normal"/>
    <w:next w:val="Normal"/>
    <w:qFormat/>
    <w:pPr>
      <w:keepNext/>
      <w:numPr>
        <w:numId w:val="1"/>
      </w:numPr>
      <w:spacing w:before="240" w:after="60"/>
      <w:outlineLvl w:val="0"/>
    </w:pPr>
    <w:rPr>
      <w:rFonts w:ascii="Arial" w:hAnsi="Arial"/>
      <w:b/>
      <w:kern w:val="1"/>
      <w:sz w:val="32"/>
    </w:rPr>
  </w:style>
  <w:style w:type="paragraph" w:styleId="Heading2">
    <w:name w:val="heading 2"/>
    <w:basedOn w:val="Normal"/>
    <w:next w:val="Normal"/>
    <w:qFormat/>
    <w:pPr>
      <w:keepNext/>
      <w:numPr>
        <w:ilvl w:val="1"/>
        <w:numId w:val="1"/>
      </w:numPr>
      <w:spacing w:before="240" w:after="60"/>
      <w:outlineLvl w:val="1"/>
    </w:pPr>
    <w:rPr>
      <w:b/>
      <w:i/>
      <w:sz w:val="28"/>
    </w:rPr>
  </w:style>
  <w:style w:type="paragraph" w:styleId="Heading3">
    <w:name w:val="heading 3"/>
    <w:basedOn w:val="Normal"/>
    <w:next w:val="Normal"/>
    <w:qFormat/>
    <w:pPr>
      <w:keepNext/>
      <w:numPr>
        <w:ilvl w:val="2"/>
        <w:numId w:val="1"/>
      </w:numPr>
      <w:spacing w:before="240" w:after="60"/>
      <w:outlineLvl w:val="2"/>
    </w:pPr>
    <w:rPr>
      <w:b/>
      <w:sz w:val="26"/>
    </w:rPr>
  </w:style>
  <w:style w:type="paragraph" w:styleId="Heading4">
    <w:name w:val="heading 4"/>
    <w:basedOn w:val="Normal"/>
    <w:next w:val="Normal"/>
    <w:qFormat/>
    <w:rsid w:val="008F22A7"/>
    <w:pPr>
      <w:keepNext/>
      <w:spacing w:before="240" w:after="60"/>
      <w:outlineLvl w:val="3"/>
    </w:pPr>
    <w:rPr>
      <w:b/>
      <w:bCs/>
      <w:sz w:val="28"/>
      <w:szCs w:val="28"/>
    </w:rPr>
  </w:style>
  <w:style w:type="paragraph" w:styleId="Heading5">
    <w:name w:val="heading 5"/>
    <w:basedOn w:val="Normal"/>
    <w:next w:val="Normal"/>
    <w:qFormat/>
    <w:rsid w:val="008F22A7"/>
    <w:pPr>
      <w:spacing w:before="240" w:after="60"/>
      <w:outlineLvl w:val="4"/>
    </w:pPr>
    <w:rPr>
      <w:b/>
      <w:bCs/>
      <w:i/>
      <w:iCs/>
      <w:sz w:val="26"/>
      <w:szCs w:val="26"/>
    </w:rPr>
  </w:style>
  <w:style w:type="paragraph" w:styleId="Heading6">
    <w:name w:val="heading 6"/>
    <w:basedOn w:val="Normal"/>
    <w:next w:val="Normal"/>
    <w:qFormat/>
    <w:rsid w:val="008F22A7"/>
    <w:pPr>
      <w:spacing w:before="240" w:after="60"/>
      <w:outlineLvl w:val="5"/>
    </w:pPr>
    <w:rPr>
      <w:b/>
      <w:bCs/>
      <w:sz w:val="22"/>
      <w:szCs w:val="22"/>
    </w:rPr>
  </w:style>
  <w:style w:type="paragraph" w:styleId="Heading7">
    <w:name w:val="heading 7"/>
    <w:basedOn w:val="Normal"/>
    <w:next w:val="Normal"/>
    <w:qFormat/>
    <w:rsid w:val="008F22A7"/>
    <w:pPr>
      <w:spacing w:before="240" w:after="60"/>
      <w:outlineLvl w:val="6"/>
    </w:pPr>
    <w:rPr>
      <w:szCs w:val="24"/>
    </w:rPr>
  </w:style>
  <w:style w:type="paragraph" w:styleId="Heading8">
    <w:name w:val="heading 8"/>
    <w:basedOn w:val="Normal"/>
    <w:next w:val="Normal"/>
    <w:qFormat/>
    <w:rsid w:val="008F22A7"/>
    <w:pPr>
      <w:spacing w:before="240" w:after="60"/>
      <w:outlineLvl w:val="7"/>
    </w:pPr>
    <w:rPr>
      <w:i/>
      <w:iCs/>
      <w:szCs w:val="24"/>
    </w:rPr>
  </w:style>
  <w:style w:type="paragraph" w:styleId="Heading9">
    <w:name w:val="heading 9"/>
    <w:basedOn w:val="Normal"/>
    <w:next w:val="Normal"/>
    <w:qFormat/>
    <w:rsid w:val="008F22A7"/>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emiHidden/>
  </w:style>
  <w:style w:type="character" w:customStyle="1" w:styleId="Heading1Char">
    <w:name w:val="Heading 1 Char"/>
    <w:basedOn w:val="DefaultParagraphFont0"/>
    <w:rPr>
      <w:rFonts w:ascii="Arial" w:hAnsi="Arial"/>
      <w:b/>
      <w:noProof w:val="0"/>
      <w:kern w:val="1"/>
      <w:sz w:val="32"/>
      <w:lang w:val="en-AU"/>
    </w:rPr>
  </w:style>
  <w:style w:type="character" w:customStyle="1" w:styleId="Heading2Char">
    <w:name w:val="Heading 2 Char"/>
    <w:basedOn w:val="DefaultParagraphFont0"/>
    <w:rPr>
      <w:b/>
      <w:i/>
      <w:noProof w:val="0"/>
      <w:sz w:val="28"/>
      <w:lang w:val="en-AU"/>
    </w:rPr>
  </w:style>
  <w:style w:type="character" w:styleId="Hyperlink">
    <w:name w:val="Hyperlink"/>
    <w:basedOn w:val="DefaultParagraphFont0"/>
    <w:rPr>
      <w:color w:val="0000FF"/>
      <w:u w:val="single"/>
    </w:rPr>
  </w:style>
  <w:style w:type="character" w:styleId="PageNumber">
    <w:name w:val="page number"/>
    <w:basedOn w:val="DefaultParagraphFont0"/>
  </w:style>
  <w:style w:type="character" w:styleId="CommentReference">
    <w:name w:val="annotation reference"/>
    <w:basedOn w:val="DefaultParagraphFont0"/>
    <w:semiHidden/>
    <w:rPr>
      <w:sz w:val="16"/>
    </w:rPr>
  </w:style>
  <w:style w:type="paragraph" w:customStyle="1" w:styleId="Heading">
    <w:name w:val="Heading"/>
    <w:basedOn w:val="Normal"/>
    <w:next w:val="BodyText"/>
    <w:pPr>
      <w:keepNext/>
      <w:spacing w:before="240" w:after="120"/>
    </w:pPr>
    <w:rPr>
      <w:rFonts w:ascii="Albany" w:eastAsia="Luxi Sans" w:hAnsi="Albany"/>
      <w:sz w:val="28"/>
    </w:rPr>
  </w:style>
  <w:style w:type="paragraph" w:styleId="BodyText">
    <w:name w:val="Body Text"/>
    <w:basedOn w:val="Normal"/>
    <w:pPr>
      <w:spacing w:after="120"/>
    </w:pPr>
  </w:style>
  <w:style w:type="paragraph" w:customStyle="1" w:styleId="Index">
    <w:name w:val="Index"/>
    <w:basedOn w:val="Normal"/>
    <w:pPr>
      <w:suppressLineNumbers/>
    </w:pPr>
  </w:style>
  <w:style w:type="paragraph" w:styleId="TOC1">
    <w:name w:val="toc 1"/>
    <w:basedOn w:val="Normal"/>
    <w:next w:val="Normal"/>
    <w:semiHidden/>
    <w:rPr>
      <w:b/>
    </w:rPr>
  </w:style>
  <w:style w:type="paragraph" w:styleId="TOC2">
    <w:name w:val="toc 2"/>
    <w:basedOn w:val="Normal"/>
    <w:next w:val="Normal"/>
    <w:semiHidden/>
    <w:pPr>
      <w:ind w:left="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3">
    <w:name w:val="toc 3"/>
    <w:basedOn w:val="Normal"/>
    <w:next w:val="Normal"/>
    <w:semiHidden/>
    <w:pPr>
      <w:ind w:left="480"/>
    </w:pPr>
  </w:style>
  <w:style w:type="paragraph" w:customStyle="1" w:styleId="Style8">
    <w:name w:val="Style8"/>
    <w:basedOn w:val="Heading1"/>
    <w:pPr>
      <w:numPr>
        <w:numId w:val="0"/>
      </w:numPr>
      <w:tabs>
        <w:tab w:val="left" w:pos="440"/>
      </w:tabs>
      <w:spacing w:before="0" w:after="0" w:line="620" w:lineRule="exact"/>
      <w:jc w:val="both"/>
      <w:outlineLvl w:val="9"/>
    </w:pPr>
    <w:rPr>
      <w:rFonts w:ascii="Times New Roman" w:hAnsi="Times New Roman"/>
      <w:sz w:val="24"/>
    </w:rPr>
  </w:style>
  <w:style w:type="paragraph" w:styleId="BalloonText">
    <w:name w:val="Balloon Text"/>
    <w:basedOn w:val="Normal"/>
    <w:rPr>
      <w:rFonts w:ascii="Tahoma" w:hAnsi="Tahoma"/>
      <w:sz w:val="16"/>
    </w:rPr>
  </w:style>
  <w:style w:type="paragraph" w:styleId="CommentText">
    <w:name w:val="annotation text"/>
    <w:basedOn w:val="Normal"/>
    <w:semiHidden/>
    <w:rPr>
      <w:sz w:val="20"/>
    </w:rPr>
  </w:style>
  <w:style w:type="paragraph" w:styleId="CommentSubject">
    <w:name w:val="annotation subject"/>
    <w:basedOn w:val="CommentText"/>
    <w:next w:val="CommentText"/>
    <w:rPr>
      <w:b/>
    </w:rPr>
  </w:style>
  <w:style w:type="paragraph" w:styleId="TOC4">
    <w:name w:val="toc 4"/>
    <w:basedOn w:val="Index"/>
    <w:semiHidden/>
    <w:pPr>
      <w:tabs>
        <w:tab w:val="right" w:leader="dot" w:pos="9972"/>
      </w:tabs>
      <w:ind w:left="849"/>
    </w:pPr>
  </w:style>
  <w:style w:type="paragraph" w:styleId="TOC5">
    <w:name w:val="toc 5"/>
    <w:basedOn w:val="Index"/>
    <w:semiHidden/>
    <w:pPr>
      <w:tabs>
        <w:tab w:val="right" w:leader="dot" w:pos="9972"/>
      </w:tabs>
      <w:ind w:left="1132"/>
    </w:pPr>
  </w:style>
  <w:style w:type="paragraph" w:styleId="TOC6">
    <w:name w:val="toc 6"/>
    <w:basedOn w:val="Index"/>
    <w:semiHidden/>
    <w:pPr>
      <w:tabs>
        <w:tab w:val="right" w:leader="dot" w:pos="9972"/>
      </w:tabs>
      <w:ind w:left="1415"/>
    </w:pPr>
  </w:style>
  <w:style w:type="paragraph" w:styleId="TOC7">
    <w:name w:val="toc 7"/>
    <w:basedOn w:val="Index"/>
    <w:semiHidden/>
    <w:pPr>
      <w:tabs>
        <w:tab w:val="right" w:leader="dot" w:pos="9972"/>
      </w:tabs>
      <w:ind w:left="1698"/>
    </w:pPr>
  </w:style>
  <w:style w:type="paragraph" w:styleId="TOC8">
    <w:name w:val="toc 8"/>
    <w:basedOn w:val="Index"/>
    <w:semiHidden/>
    <w:pPr>
      <w:tabs>
        <w:tab w:val="right" w:leader="dot" w:pos="9972"/>
      </w:tabs>
      <w:ind w:left="1981"/>
    </w:pPr>
  </w:style>
  <w:style w:type="paragraph" w:styleId="TOC9">
    <w:name w:val="toc 9"/>
    <w:basedOn w:val="Index"/>
    <w:semiHidden/>
    <w:pPr>
      <w:tabs>
        <w:tab w:val="right" w:leader="dot" w:pos="9972"/>
      </w:tabs>
      <w:ind w:left="2264"/>
    </w:pPr>
  </w:style>
  <w:style w:type="paragraph" w:customStyle="1" w:styleId="Contents10">
    <w:name w:val="Contents 10"/>
    <w:basedOn w:val="Index"/>
    <w:pPr>
      <w:tabs>
        <w:tab w:val="right" w:leader="dot" w:pos="9972"/>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diffmail.com/cgi-bin/red.cgi?red=http%3A%2F%2Fwww%2Estandardsstore%2Eca%2F&amp;isImage=0&amp;BlockImag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6977</Words>
  <Characters>39774</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Audit Checklist</vt:lpstr>
    </vt:vector>
  </TitlesOfParts>
  <Company>CSC</Company>
  <LinksUpToDate>false</LinksUpToDate>
  <CharactersWithSpaces>46658</CharactersWithSpaces>
  <SharedDoc>false</SharedDoc>
  <HLinks>
    <vt:vector size="312" baseType="variant">
      <vt:variant>
        <vt:i4>1835062</vt:i4>
      </vt:variant>
      <vt:variant>
        <vt:i4>305</vt:i4>
      </vt:variant>
      <vt:variant>
        <vt:i4>0</vt:i4>
      </vt:variant>
      <vt:variant>
        <vt:i4>5</vt:i4>
      </vt:variant>
      <vt:variant>
        <vt:lpwstr/>
      </vt:variant>
      <vt:variant>
        <vt:lpwstr>_Toc134449757</vt:lpwstr>
      </vt:variant>
      <vt:variant>
        <vt:i4>1835062</vt:i4>
      </vt:variant>
      <vt:variant>
        <vt:i4>299</vt:i4>
      </vt:variant>
      <vt:variant>
        <vt:i4>0</vt:i4>
      </vt:variant>
      <vt:variant>
        <vt:i4>5</vt:i4>
      </vt:variant>
      <vt:variant>
        <vt:lpwstr/>
      </vt:variant>
      <vt:variant>
        <vt:lpwstr>_Toc134449756</vt:lpwstr>
      </vt:variant>
      <vt:variant>
        <vt:i4>1835062</vt:i4>
      </vt:variant>
      <vt:variant>
        <vt:i4>293</vt:i4>
      </vt:variant>
      <vt:variant>
        <vt:i4>0</vt:i4>
      </vt:variant>
      <vt:variant>
        <vt:i4>5</vt:i4>
      </vt:variant>
      <vt:variant>
        <vt:lpwstr/>
      </vt:variant>
      <vt:variant>
        <vt:lpwstr>_Toc134449755</vt:lpwstr>
      </vt:variant>
      <vt:variant>
        <vt:i4>1835062</vt:i4>
      </vt:variant>
      <vt:variant>
        <vt:i4>287</vt:i4>
      </vt:variant>
      <vt:variant>
        <vt:i4>0</vt:i4>
      </vt:variant>
      <vt:variant>
        <vt:i4>5</vt:i4>
      </vt:variant>
      <vt:variant>
        <vt:lpwstr/>
      </vt:variant>
      <vt:variant>
        <vt:lpwstr>_Toc134449754</vt:lpwstr>
      </vt:variant>
      <vt:variant>
        <vt:i4>1835062</vt:i4>
      </vt:variant>
      <vt:variant>
        <vt:i4>281</vt:i4>
      </vt:variant>
      <vt:variant>
        <vt:i4>0</vt:i4>
      </vt:variant>
      <vt:variant>
        <vt:i4>5</vt:i4>
      </vt:variant>
      <vt:variant>
        <vt:lpwstr/>
      </vt:variant>
      <vt:variant>
        <vt:lpwstr>_Toc134449753</vt:lpwstr>
      </vt:variant>
      <vt:variant>
        <vt:i4>1835062</vt:i4>
      </vt:variant>
      <vt:variant>
        <vt:i4>275</vt:i4>
      </vt:variant>
      <vt:variant>
        <vt:i4>0</vt:i4>
      </vt:variant>
      <vt:variant>
        <vt:i4>5</vt:i4>
      </vt:variant>
      <vt:variant>
        <vt:lpwstr/>
      </vt:variant>
      <vt:variant>
        <vt:lpwstr>_Toc134449752</vt:lpwstr>
      </vt:variant>
      <vt:variant>
        <vt:i4>1835062</vt:i4>
      </vt:variant>
      <vt:variant>
        <vt:i4>269</vt:i4>
      </vt:variant>
      <vt:variant>
        <vt:i4>0</vt:i4>
      </vt:variant>
      <vt:variant>
        <vt:i4>5</vt:i4>
      </vt:variant>
      <vt:variant>
        <vt:lpwstr/>
      </vt:variant>
      <vt:variant>
        <vt:lpwstr>_Toc134449751</vt:lpwstr>
      </vt:variant>
      <vt:variant>
        <vt:i4>1835062</vt:i4>
      </vt:variant>
      <vt:variant>
        <vt:i4>263</vt:i4>
      </vt:variant>
      <vt:variant>
        <vt:i4>0</vt:i4>
      </vt:variant>
      <vt:variant>
        <vt:i4>5</vt:i4>
      </vt:variant>
      <vt:variant>
        <vt:lpwstr/>
      </vt:variant>
      <vt:variant>
        <vt:lpwstr>_Toc134449750</vt:lpwstr>
      </vt:variant>
      <vt:variant>
        <vt:i4>1900598</vt:i4>
      </vt:variant>
      <vt:variant>
        <vt:i4>257</vt:i4>
      </vt:variant>
      <vt:variant>
        <vt:i4>0</vt:i4>
      </vt:variant>
      <vt:variant>
        <vt:i4>5</vt:i4>
      </vt:variant>
      <vt:variant>
        <vt:lpwstr/>
      </vt:variant>
      <vt:variant>
        <vt:lpwstr>_Toc134449749</vt:lpwstr>
      </vt:variant>
      <vt:variant>
        <vt:i4>1900598</vt:i4>
      </vt:variant>
      <vt:variant>
        <vt:i4>251</vt:i4>
      </vt:variant>
      <vt:variant>
        <vt:i4>0</vt:i4>
      </vt:variant>
      <vt:variant>
        <vt:i4>5</vt:i4>
      </vt:variant>
      <vt:variant>
        <vt:lpwstr/>
      </vt:variant>
      <vt:variant>
        <vt:lpwstr>_Toc134449748</vt:lpwstr>
      </vt:variant>
      <vt:variant>
        <vt:i4>1900598</vt:i4>
      </vt:variant>
      <vt:variant>
        <vt:i4>245</vt:i4>
      </vt:variant>
      <vt:variant>
        <vt:i4>0</vt:i4>
      </vt:variant>
      <vt:variant>
        <vt:i4>5</vt:i4>
      </vt:variant>
      <vt:variant>
        <vt:lpwstr/>
      </vt:variant>
      <vt:variant>
        <vt:lpwstr>_Toc134449747</vt:lpwstr>
      </vt:variant>
      <vt:variant>
        <vt:i4>1900598</vt:i4>
      </vt:variant>
      <vt:variant>
        <vt:i4>239</vt:i4>
      </vt:variant>
      <vt:variant>
        <vt:i4>0</vt:i4>
      </vt:variant>
      <vt:variant>
        <vt:i4>5</vt:i4>
      </vt:variant>
      <vt:variant>
        <vt:lpwstr/>
      </vt:variant>
      <vt:variant>
        <vt:lpwstr>_Toc134449746</vt:lpwstr>
      </vt:variant>
      <vt:variant>
        <vt:i4>1900598</vt:i4>
      </vt:variant>
      <vt:variant>
        <vt:i4>233</vt:i4>
      </vt:variant>
      <vt:variant>
        <vt:i4>0</vt:i4>
      </vt:variant>
      <vt:variant>
        <vt:i4>5</vt:i4>
      </vt:variant>
      <vt:variant>
        <vt:lpwstr/>
      </vt:variant>
      <vt:variant>
        <vt:lpwstr>_Toc134449745</vt:lpwstr>
      </vt:variant>
      <vt:variant>
        <vt:i4>1900598</vt:i4>
      </vt:variant>
      <vt:variant>
        <vt:i4>227</vt:i4>
      </vt:variant>
      <vt:variant>
        <vt:i4>0</vt:i4>
      </vt:variant>
      <vt:variant>
        <vt:i4>5</vt:i4>
      </vt:variant>
      <vt:variant>
        <vt:lpwstr/>
      </vt:variant>
      <vt:variant>
        <vt:lpwstr>_Toc134449744</vt:lpwstr>
      </vt:variant>
      <vt:variant>
        <vt:i4>1900598</vt:i4>
      </vt:variant>
      <vt:variant>
        <vt:i4>221</vt:i4>
      </vt:variant>
      <vt:variant>
        <vt:i4>0</vt:i4>
      </vt:variant>
      <vt:variant>
        <vt:i4>5</vt:i4>
      </vt:variant>
      <vt:variant>
        <vt:lpwstr/>
      </vt:variant>
      <vt:variant>
        <vt:lpwstr>_Toc134449743</vt:lpwstr>
      </vt:variant>
      <vt:variant>
        <vt:i4>1900598</vt:i4>
      </vt:variant>
      <vt:variant>
        <vt:i4>215</vt:i4>
      </vt:variant>
      <vt:variant>
        <vt:i4>0</vt:i4>
      </vt:variant>
      <vt:variant>
        <vt:i4>5</vt:i4>
      </vt:variant>
      <vt:variant>
        <vt:lpwstr/>
      </vt:variant>
      <vt:variant>
        <vt:lpwstr>_Toc134449742</vt:lpwstr>
      </vt:variant>
      <vt:variant>
        <vt:i4>1900598</vt:i4>
      </vt:variant>
      <vt:variant>
        <vt:i4>209</vt:i4>
      </vt:variant>
      <vt:variant>
        <vt:i4>0</vt:i4>
      </vt:variant>
      <vt:variant>
        <vt:i4>5</vt:i4>
      </vt:variant>
      <vt:variant>
        <vt:lpwstr/>
      </vt:variant>
      <vt:variant>
        <vt:lpwstr>_Toc134449741</vt:lpwstr>
      </vt:variant>
      <vt:variant>
        <vt:i4>1900598</vt:i4>
      </vt:variant>
      <vt:variant>
        <vt:i4>203</vt:i4>
      </vt:variant>
      <vt:variant>
        <vt:i4>0</vt:i4>
      </vt:variant>
      <vt:variant>
        <vt:i4>5</vt:i4>
      </vt:variant>
      <vt:variant>
        <vt:lpwstr/>
      </vt:variant>
      <vt:variant>
        <vt:lpwstr>_Toc134449740</vt:lpwstr>
      </vt:variant>
      <vt:variant>
        <vt:i4>1703990</vt:i4>
      </vt:variant>
      <vt:variant>
        <vt:i4>197</vt:i4>
      </vt:variant>
      <vt:variant>
        <vt:i4>0</vt:i4>
      </vt:variant>
      <vt:variant>
        <vt:i4>5</vt:i4>
      </vt:variant>
      <vt:variant>
        <vt:lpwstr/>
      </vt:variant>
      <vt:variant>
        <vt:lpwstr>_Toc134449739</vt:lpwstr>
      </vt:variant>
      <vt:variant>
        <vt:i4>1703990</vt:i4>
      </vt:variant>
      <vt:variant>
        <vt:i4>191</vt:i4>
      </vt:variant>
      <vt:variant>
        <vt:i4>0</vt:i4>
      </vt:variant>
      <vt:variant>
        <vt:i4>5</vt:i4>
      </vt:variant>
      <vt:variant>
        <vt:lpwstr/>
      </vt:variant>
      <vt:variant>
        <vt:lpwstr>_Toc134449738</vt:lpwstr>
      </vt:variant>
      <vt:variant>
        <vt:i4>1703990</vt:i4>
      </vt:variant>
      <vt:variant>
        <vt:i4>185</vt:i4>
      </vt:variant>
      <vt:variant>
        <vt:i4>0</vt:i4>
      </vt:variant>
      <vt:variant>
        <vt:i4>5</vt:i4>
      </vt:variant>
      <vt:variant>
        <vt:lpwstr/>
      </vt:variant>
      <vt:variant>
        <vt:lpwstr>_Toc134449737</vt:lpwstr>
      </vt:variant>
      <vt:variant>
        <vt:i4>1703990</vt:i4>
      </vt:variant>
      <vt:variant>
        <vt:i4>179</vt:i4>
      </vt:variant>
      <vt:variant>
        <vt:i4>0</vt:i4>
      </vt:variant>
      <vt:variant>
        <vt:i4>5</vt:i4>
      </vt:variant>
      <vt:variant>
        <vt:lpwstr/>
      </vt:variant>
      <vt:variant>
        <vt:lpwstr>_Toc134449736</vt:lpwstr>
      </vt:variant>
      <vt:variant>
        <vt:i4>1703990</vt:i4>
      </vt:variant>
      <vt:variant>
        <vt:i4>173</vt:i4>
      </vt:variant>
      <vt:variant>
        <vt:i4>0</vt:i4>
      </vt:variant>
      <vt:variant>
        <vt:i4>5</vt:i4>
      </vt:variant>
      <vt:variant>
        <vt:lpwstr/>
      </vt:variant>
      <vt:variant>
        <vt:lpwstr>_Toc134449735</vt:lpwstr>
      </vt:variant>
      <vt:variant>
        <vt:i4>1703990</vt:i4>
      </vt:variant>
      <vt:variant>
        <vt:i4>167</vt:i4>
      </vt:variant>
      <vt:variant>
        <vt:i4>0</vt:i4>
      </vt:variant>
      <vt:variant>
        <vt:i4>5</vt:i4>
      </vt:variant>
      <vt:variant>
        <vt:lpwstr/>
      </vt:variant>
      <vt:variant>
        <vt:lpwstr>_Toc134449734</vt:lpwstr>
      </vt:variant>
      <vt:variant>
        <vt:i4>1703990</vt:i4>
      </vt:variant>
      <vt:variant>
        <vt:i4>161</vt:i4>
      </vt:variant>
      <vt:variant>
        <vt:i4>0</vt:i4>
      </vt:variant>
      <vt:variant>
        <vt:i4>5</vt:i4>
      </vt:variant>
      <vt:variant>
        <vt:lpwstr/>
      </vt:variant>
      <vt:variant>
        <vt:lpwstr>_Toc134449733</vt:lpwstr>
      </vt:variant>
      <vt:variant>
        <vt:i4>1703990</vt:i4>
      </vt:variant>
      <vt:variant>
        <vt:i4>155</vt:i4>
      </vt:variant>
      <vt:variant>
        <vt:i4>0</vt:i4>
      </vt:variant>
      <vt:variant>
        <vt:i4>5</vt:i4>
      </vt:variant>
      <vt:variant>
        <vt:lpwstr/>
      </vt:variant>
      <vt:variant>
        <vt:lpwstr>_Toc134449732</vt:lpwstr>
      </vt:variant>
      <vt:variant>
        <vt:i4>1703990</vt:i4>
      </vt:variant>
      <vt:variant>
        <vt:i4>149</vt:i4>
      </vt:variant>
      <vt:variant>
        <vt:i4>0</vt:i4>
      </vt:variant>
      <vt:variant>
        <vt:i4>5</vt:i4>
      </vt:variant>
      <vt:variant>
        <vt:lpwstr/>
      </vt:variant>
      <vt:variant>
        <vt:lpwstr>_Toc134449731</vt:lpwstr>
      </vt:variant>
      <vt:variant>
        <vt:i4>1703990</vt:i4>
      </vt:variant>
      <vt:variant>
        <vt:i4>143</vt:i4>
      </vt:variant>
      <vt:variant>
        <vt:i4>0</vt:i4>
      </vt:variant>
      <vt:variant>
        <vt:i4>5</vt:i4>
      </vt:variant>
      <vt:variant>
        <vt:lpwstr/>
      </vt:variant>
      <vt:variant>
        <vt:lpwstr>_Toc134449730</vt:lpwstr>
      </vt:variant>
      <vt:variant>
        <vt:i4>1769526</vt:i4>
      </vt:variant>
      <vt:variant>
        <vt:i4>137</vt:i4>
      </vt:variant>
      <vt:variant>
        <vt:i4>0</vt:i4>
      </vt:variant>
      <vt:variant>
        <vt:i4>5</vt:i4>
      </vt:variant>
      <vt:variant>
        <vt:lpwstr/>
      </vt:variant>
      <vt:variant>
        <vt:lpwstr>_Toc134449729</vt:lpwstr>
      </vt:variant>
      <vt:variant>
        <vt:i4>1769526</vt:i4>
      </vt:variant>
      <vt:variant>
        <vt:i4>131</vt:i4>
      </vt:variant>
      <vt:variant>
        <vt:i4>0</vt:i4>
      </vt:variant>
      <vt:variant>
        <vt:i4>5</vt:i4>
      </vt:variant>
      <vt:variant>
        <vt:lpwstr/>
      </vt:variant>
      <vt:variant>
        <vt:lpwstr>_Toc134449728</vt:lpwstr>
      </vt:variant>
      <vt:variant>
        <vt:i4>1769526</vt:i4>
      </vt:variant>
      <vt:variant>
        <vt:i4>125</vt:i4>
      </vt:variant>
      <vt:variant>
        <vt:i4>0</vt:i4>
      </vt:variant>
      <vt:variant>
        <vt:i4>5</vt:i4>
      </vt:variant>
      <vt:variant>
        <vt:lpwstr/>
      </vt:variant>
      <vt:variant>
        <vt:lpwstr>_Toc134449727</vt:lpwstr>
      </vt:variant>
      <vt:variant>
        <vt:i4>1769526</vt:i4>
      </vt:variant>
      <vt:variant>
        <vt:i4>119</vt:i4>
      </vt:variant>
      <vt:variant>
        <vt:i4>0</vt:i4>
      </vt:variant>
      <vt:variant>
        <vt:i4>5</vt:i4>
      </vt:variant>
      <vt:variant>
        <vt:lpwstr/>
      </vt:variant>
      <vt:variant>
        <vt:lpwstr>_Toc134449726</vt:lpwstr>
      </vt:variant>
      <vt:variant>
        <vt:i4>1769526</vt:i4>
      </vt:variant>
      <vt:variant>
        <vt:i4>113</vt:i4>
      </vt:variant>
      <vt:variant>
        <vt:i4>0</vt:i4>
      </vt:variant>
      <vt:variant>
        <vt:i4>5</vt:i4>
      </vt:variant>
      <vt:variant>
        <vt:lpwstr/>
      </vt:variant>
      <vt:variant>
        <vt:lpwstr>_Toc134449725</vt:lpwstr>
      </vt:variant>
      <vt:variant>
        <vt:i4>1769526</vt:i4>
      </vt:variant>
      <vt:variant>
        <vt:i4>107</vt:i4>
      </vt:variant>
      <vt:variant>
        <vt:i4>0</vt:i4>
      </vt:variant>
      <vt:variant>
        <vt:i4>5</vt:i4>
      </vt:variant>
      <vt:variant>
        <vt:lpwstr/>
      </vt:variant>
      <vt:variant>
        <vt:lpwstr>_Toc134449724</vt:lpwstr>
      </vt:variant>
      <vt:variant>
        <vt:i4>1769526</vt:i4>
      </vt:variant>
      <vt:variant>
        <vt:i4>101</vt:i4>
      </vt:variant>
      <vt:variant>
        <vt:i4>0</vt:i4>
      </vt:variant>
      <vt:variant>
        <vt:i4>5</vt:i4>
      </vt:variant>
      <vt:variant>
        <vt:lpwstr/>
      </vt:variant>
      <vt:variant>
        <vt:lpwstr>_Toc134449723</vt:lpwstr>
      </vt:variant>
      <vt:variant>
        <vt:i4>1769526</vt:i4>
      </vt:variant>
      <vt:variant>
        <vt:i4>95</vt:i4>
      </vt:variant>
      <vt:variant>
        <vt:i4>0</vt:i4>
      </vt:variant>
      <vt:variant>
        <vt:i4>5</vt:i4>
      </vt:variant>
      <vt:variant>
        <vt:lpwstr/>
      </vt:variant>
      <vt:variant>
        <vt:lpwstr>_Toc134449722</vt:lpwstr>
      </vt:variant>
      <vt:variant>
        <vt:i4>1769526</vt:i4>
      </vt:variant>
      <vt:variant>
        <vt:i4>89</vt:i4>
      </vt:variant>
      <vt:variant>
        <vt:i4>0</vt:i4>
      </vt:variant>
      <vt:variant>
        <vt:i4>5</vt:i4>
      </vt:variant>
      <vt:variant>
        <vt:lpwstr/>
      </vt:variant>
      <vt:variant>
        <vt:lpwstr>_Toc134449721</vt:lpwstr>
      </vt:variant>
      <vt:variant>
        <vt:i4>1769526</vt:i4>
      </vt:variant>
      <vt:variant>
        <vt:i4>83</vt:i4>
      </vt:variant>
      <vt:variant>
        <vt:i4>0</vt:i4>
      </vt:variant>
      <vt:variant>
        <vt:i4>5</vt:i4>
      </vt:variant>
      <vt:variant>
        <vt:lpwstr/>
      </vt:variant>
      <vt:variant>
        <vt:lpwstr>_Toc134449720</vt:lpwstr>
      </vt:variant>
      <vt:variant>
        <vt:i4>1572918</vt:i4>
      </vt:variant>
      <vt:variant>
        <vt:i4>77</vt:i4>
      </vt:variant>
      <vt:variant>
        <vt:i4>0</vt:i4>
      </vt:variant>
      <vt:variant>
        <vt:i4>5</vt:i4>
      </vt:variant>
      <vt:variant>
        <vt:lpwstr/>
      </vt:variant>
      <vt:variant>
        <vt:lpwstr>_Toc134449719</vt:lpwstr>
      </vt:variant>
      <vt:variant>
        <vt:i4>1572918</vt:i4>
      </vt:variant>
      <vt:variant>
        <vt:i4>71</vt:i4>
      </vt:variant>
      <vt:variant>
        <vt:i4>0</vt:i4>
      </vt:variant>
      <vt:variant>
        <vt:i4>5</vt:i4>
      </vt:variant>
      <vt:variant>
        <vt:lpwstr/>
      </vt:variant>
      <vt:variant>
        <vt:lpwstr>_Toc134449718</vt:lpwstr>
      </vt:variant>
      <vt:variant>
        <vt:i4>1572918</vt:i4>
      </vt:variant>
      <vt:variant>
        <vt:i4>65</vt:i4>
      </vt:variant>
      <vt:variant>
        <vt:i4>0</vt:i4>
      </vt:variant>
      <vt:variant>
        <vt:i4>5</vt:i4>
      </vt:variant>
      <vt:variant>
        <vt:lpwstr/>
      </vt:variant>
      <vt:variant>
        <vt:lpwstr>_Toc134449717</vt:lpwstr>
      </vt:variant>
      <vt:variant>
        <vt:i4>1572918</vt:i4>
      </vt:variant>
      <vt:variant>
        <vt:i4>59</vt:i4>
      </vt:variant>
      <vt:variant>
        <vt:i4>0</vt:i4>
      </vt:variant>
      <vt:variant>
        <vt:i4>5</vt:i4>
      </vt:variant>
      <vt:variant>
        <vt:lpwstr/>
      </vt:variant>
      <vt:variant>
        <vt:lpwstr>_Toc134449716</vt:lpwstr>
      </vt:variant>
      <vt:variant>
        <vt:i4>1572918</vt:i4>
      </vt:variant>
      <vt:variant>
        <vt:i4>53</vt:i4>
      </vt:variant>
      <vt:variant>
        <vt:i4>0</vt:i4>
      </vt:variant>
      <vt:variant>
        <vt:i4>5</vt:i4>
      </vt:variant>
      <vt:variant>
        <vt:lpwstr/>
      </vt:variant>
      <vt:variant>
        <vt:lpwstr>_Toc134449715</vt:lpwstr>
      </vt:variant>
      <vt:variant>
        <vt:i4>1572918</vt:i4>
      </vt:variant>
      <vt:variant>
        <vt:i4>47</vt:i4>
      </vt:variant>
      <vt:variant>
        <vt:i4>0</vt:i4>
      </vt:variant>
      <vt:variant>
        <vt:i4>5</vt:i4>
      </vt:variant>
      <vt:variant>
        <vt:lpwstr/>
      </vt:variant>
      <vt:variant>
        <vt:lpwstr>_Toc134449714</vt:lpwstr>
      </vt:variant>
      <vt:variant>
        <vt:i4>1572918</vt:i4>
      </vt:variant>
      <vt:variant>
        <vt:i4>41</vt:i4>
      </vt:variant>
      <vt:variant>
        <vt:i4>0</vt:i4>
      </vt:variant>
      <vt:variant>
        <vt:i4>5</vt:i4>
      </vt:variant>
      <vt:variant>
        <vt:lpwstr/>
      </vt:variant>
      <vt:variant>
        <vt:lpwstr>_Toc134449713</vt:lpwstr>
      </vt:variant>
      <vt:variant>
        <vt:i4>1572918</vt:i4>
      </vt:variant>
      <vt:variant>
        <vt:i4>35</vt:i4>
      </vt:variant>
      <vt:variant>
        <vt:i4>0</vt:i4>
      </vt:variant>
      <vt:variant>
        <vt:i4>5</vt:i4>
      </vt:variant>
      <vt:variant>
        <vt:lpwstr/>
      </vt:variant>
      <vt:variant>
        <vt:lpwstr>_Toc134449712</vt:lpwstr>
      </vt:variant>
      <vt:variant>
        <vt:i4>1572918</vt:i4>
      </vt:variant>
      <vt:variant>
        <vt:i4>29</vt:i4>
      </vt:variant>
      <vt:variant>
        <vt:i4>0</vt:i4>
      </vt:variant>
      <vt:variant>
        <vt:i4>5</vt:i4>
      </vt:variant>
      <vt:variant>
        <vt:lpwstr/>
      </vt:variant>
      <vt:variant>
        <vt:lpwstr>_Toc134449711</vt:lpwstr>
      </vt:variant>
      <vt:variant>
        <vt:i4>1572918</vt:i4>
      </vt:variant>
      <vt:variant>
        <vt:i4>23</vt:i4>
      </vt:variant>
      <vt:variant>
        <vt:i4>0</vt:i4>
      </vt:variant>
      <vt:variant>
        <vt:i4>5</vt:i4>
      </vt:variant>
      <vt:variant>
        <vt:lpwstr/>
      </vt:variant>
      <vt:variant>
        <vt:lpwstr>_Toc134449710</vt:lpwstr>
      </vt:variant>
      <vt:variant>
        <vt:i4>1638454</vt:i4>
      </vt:variant>
      <vt:variant>
        <vt:i4>17</vt:i4>
      </vt:variant>
      <vt:variant>
        <vt:i4>0</vt:i4>
      </vt:variant>
      <vt:variant>
        <vt:i4>5</vt:i4>
      </vt:variant>
      <vt:variant>
        <vt:lpwstr/>
      </vt:variant>
      <vt:variant>
        <vt:lpwstr>_Toc134449709</vt:lpwstr>
      </vt:variant>
      <vt:variant>
        <vt:i4>1638454</vt:i4>
      </vt:variant>
      <vt:variant>
        <vt:i4>11</vt:i4>
      </vt:variant>
      <vt:variant>
        <vt:i4>0</vt:i4>
      </vt:variant>
      <vt:variant>
        <vt:i4>5</vt:i4>
      </vt:variant>
      <vt:variant>
        <vt:lpwstr/>
      </vt:variant>
      <vt:variant>
        <vt:lpwstr>_Toc134449708</vt:lpwstr>
      </vt:variant>
      <vt:variant>
        <vt:i4>1638454</vt:i4>
      </vt:variant>
      <vt:variant>
        <vt:i4>5</vt:i4>
      </vt:variant>
      <vt:variant>
        <vt:i4>0</vt:i4>
      </vt:variant>
      <vt:variant>
        <vt:i4>5</vt:i4>
      </vt:variant>
      <vt:variant>
        <vt:lpwstr/>
      </vt:variant>
      <vt:variant>
        <vt:lpwstr>_Toc134449707</vt:lpwstr>
      </vt:variant>
      <vt:variant>
        <vt:i4>7733306</vt:i4>
      </vt:variant>
      <vt:variant>
        <vt:i4>0</vt:i4>
      </vt:variant>
      <vt:variant>
        <vt:i4>0</vt:i4>
      </vt:variant>
      <vt:variant>
        <vt:i4>5</vt:i4>
      </vt:variant>
      <vt:variant>
        <vt:lpwstr>http://www.rediffmail.com/cgi-bin/red.cgi?red=http%3A%2F%2Fwww%2Estandardsstore%2Eca%2F&amp;isImage=0&amp;BlockImage=0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Checklist</dc:title>
  <dc:subject/>
  <dc:creator>vthiagarajan</dc:creator>
  <cp:keywords/>
  <dc:description/>
  <cp:lastModifiedBy>Atluri, Soujanya@CIO</cp:lastModifiedBy>
  <cp:revision>2</cp:revision>
  <cp:lastPrinted>2113-01-01T08:00:00Z</cp:lastPrinted>
  <dcterms:created xsi:type="dcterms:W3CDTF">2019-07-02T22:06:00Z</dcterms:created>
  <dcterms:modified xsi:type="dcterms:W3CDTF">2019-07-02T22:06:00Z</dcterms:modified>
</cp:coreProperties>
</file>