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F507" w14:textId="77777777" w:rsidR="00887568" w:rsidRDefault="00887568">
      <w:pPr>
        <w:pStyle w:val="BodyText"/>
        <w:rPr>
          <w:rFonts w:ascii="Times New Roman"/>
          <w:sz w:val="20"/>
        </w:rPr>
      </w:pPr>
    </w:p>
    <w:p w14:paraId="1513EE5A" w14:textId="77777777" w:rsidR="00887568" w:rsidRDefault="00887568">
      <w:pPr>
        <w:pStyle w:val="BodyText"/>
        <w:rPr>
          <w:rFonts w:ascii="Times New Roman"/>
          <w:sz w:val="20"/>
        </w:rPr>
      </w:pPr>
    </w:p>
    <w:p w14:paraId="38ABC03F" w14:textId="77777777" w:rsidR="00887568" w:rsidRDefault="00887568">
      <w:pPr>
        <w:pStyle w:val="BodyText"/>
        <w:rPr>
          <w:rFonts w:ascii="Times New Roman"/>
          <w:sz w:val="20"/>
        </w:rPr>
      </w:pPr>
    </w:p>
    <w:p w14:paraId="2FFB0AA7" w14:textId="77777777" w:rsidR="00887568" w:rsidRDefault="00887568">
      <w:pPr>
        <w:pStyle w:val="BodyText"/>
        <w:rPr>
          <w:rFonts w:ascii="Times New Roman"/>
          <w:sz w:val="20"/>
        </w:rPr>
      </w:pPr>
    </w:p>
    <w:p w14:paraId="4CD4735F" w14:textId="77777777" w:rsidR="00887568" w:rsidRDefault="00887568">
      <w:pPr>
        <w:pStyle w:val="BodyText"/>
        <w:rPr>
          <w:rFonts w:ascii="Times New Roman"/>
          <w:sz w:val="20"/>
        </w:rPr>
      </w:pPr>
    </w:p>
    <w:p w14:paraId="0D5AE107" w14:textId="77777777" w:rsidR="00887568" w:rsidRDefault="00887568">
      <w:pPr>
        <w:pStyle w:val="BodyText"/>
        <w:rPr>
          <w:rFonts w:ascii="Times New Roman"/>
          <w:sz w:val="20"/>
        </w:rPr>
      </w:pPr>
    </w:p>
    <w:p w14:paraId="72777107" w14:textId="77777777" w:rsidR="00887568" w:rsidRDefault="00887568">
      <w:pPr>
        <w:pStyle w:val="BodyText"/>
        <w:rPr>
          <w:rFonts w:ascii="Times New Roman"/>
          <w:sz w:val="20"/>
        </w:rPr>
      </w:pPr>
    </w:p>
    <w:p w14:paraId="6B380F2E" w14:textId="77777777" w:rsidR="00887568" w:rsidRDefault="00887568">
      <w:pPr>
        <w:pStyle w:val="BodyText"/>
        <w:rPr>
          <w:rFonts w:ascii="Times New Roman"/>
          <w:sz w:val="20"/>
        </w:rPr>
      </w:pPr>
    </w:p>
    <w:p w14:paraId="60AB3871" w14:textId="77777777" w:rsidR="00887568" w:rsidRDefault="00887568">
      <w:pPr>
        <w:pStyle w:val="BodyText"/>
        <w:rPr>
          <w:rFonts w:ascii="Times New Roman"/>
          <w:sz w:val="20"/>
        </w:rPr>
      </w:pPr>
    </w:p>
    <w:p w14:paraId="23A13413" w14:textId="77777777" w:rsidR="00887568" w:rsidRDefault="00887568">
      <w:pPr>
        <w:pStyle w:val="BodyText"/>
        <w:rPr>
          <w:rFonts w:ascii="Times New Roman"/>
          <w:sz w:val="20"/>
        </w:rPr>
      </w:pPr>
    </w:p>
    <w:p w14:paraId="7A577B64" w14:textId="77777777" w:rsidR="00887568" w:rsidRDefault="00887568">
      <w:pPr>
        <w:pStyle w:val="BodyText"/>
        <w:rPr>
          <w:rFonts w:ascii="Times New Roman"/>
          <w:sz w:val="20"/>
        </w:rPr>
      </w:pPr>
    </w:p>
    <w:p w14:paraId="092597E7" w14:textId="77777777" w:rsidR="00887568" w:rsidRDefault="00887568">
      <w:pPr>
        <w:pStyle w:val="BodyText"/>
        <w:rPr>
          <w:rFonts w:ascii="Times New Roman"/>
          <w:sz w:val="20"/>
        </w:rPr>
      </w:pPr>
    </w:p>
    <w:p w14:paraId="0241340A" w14:textId="77777777" w:rsidR="00887568" w:rsidRDefault="00887568">
      <w:pPr>
        <w:pStyle w:val="BodyText"/>
        <w:spacing w:before="10"/>
        <w:rPr>
          <w:rFonts w:ascii="Times New Roman"/>
          <w:sz w:val="29"/>
        </w:rPr>
      </w:pPr>
    </w:p>
    <w:p w14:paraId="1A76232D" w14:textId="77777777" w:rsidR="00887568" w:rsidRDefault="002232F7">
      <w:pPr>
        <w:pStyle w:val="Title"/>
        <w:spacing w:before="88" w:line="391" w:lineRule="auto"/>
        <w:ind w:firstLine="1617"/>
      </w:pPr>
      <w:r>
        <w:rPr>
          <w:noProof/>
        </w:rPr>
        <mc:AlternateContent>
          <mc:Choice Requires="wpg">
            <w:drawing>
              <wp:anchor distT="0" distB="0" distL="0" distR="0" simplePos="0" relativeHeight="15728640" behindDoc="0" locked="0" layoutInCell="1" allowOverlap="1" wp14:anchorId="74D4BEBA" wp14:editId="20A5E480">
                <wp:simplePos x="0" y="0"/>
                <wp:positionH relativeFrom="page">
                  <wp:posOffset>672463</wp:posOffset>
                </wp:positionH>
                <wp:positionV relativeFrom="paragraph">
                  <wp:posOffset>-1205835</wp:posOffset>
                </wp:positionV>
                <wp:extent cx="6422390" cy="774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2390" cy="77470"/>
                          <a:chOff x="0" y="0"/>
                          <a:chExt cx="6422390" cy="77470"/>
                        </a:xfrm>
                      </wpg:grpSpPr>
                      <wps:wsp>
                        <wps:cNvPr id="2" name="Graphic 2"/>
                        <wps:cNvSpPr/>
                        <wps:spPr>
                          <a:xfrm>
                            <a:off x="0" y="6985"/>
                            <a:ext cx="6422390" cy="1270"/>
                          </a:xfrm>
                          <a:custGeom>
                            <a:avLst/>
                            <a:gdLst/>
                            <a:ahLst/>
                            <a:cxnLst/>
                            <a:rect l="l" t="t" r="r" b="b"/>
                            <a:pathLst>
                              <a:path w="6422390">
                                <a:moveTo>
                                  <a:pt x="0" y="0"/>
                                </a:moveTo>
                                <a:lnTo>
                                  <a:pt x="6422390" y="0"/>
                                </a:lnTo>
                              </a:path>
                            </a:pathLst>
                          </a:custGeom>
                          <a:ln w="13970">
                            <a:solidFill>
                              <a:srgbClr val="000000"/>
                            </a:solidFill>
                            <a:prstDash val="solid"/>
                          </a:ln>
                        </wps:spPr>
                        <wps:bodyPr wrap="square" lIns="0" tIns="0" rIns="0" bIns="0" rtlCol="0">
                          <a:prstTxWarp prst="textNoShape">
                            <a:avLst/>
                          </a:prstTxWarp>
                          <a:noAutofit/>
                        </wps:bodyPr>
                      </wps:wsp>
                      <wps:wsp>
                        <wps:cNvPr id="3" name="Graphic 3"/>
                        <wps:cNvSpPr/>
                        <wps:spPr>
                          <a:xfrm>
                            <a:off x="0" y="38734"/>
                            <a:ext cx="6422390" cy="1270"/>
                          </a:xfrm>
                          <a:custGeom>
                            <a:avLst/>
                            <a:gdLst/>
                            <a:ahLst/>
                            <a:cxnLst/>
                            <a:rect l="l" t="t" r="r" b="b"/>
                            <a:pathLst>
                              <a:path w="6422390">
                                <a:moveTo>
                                  <a:pt x="0" y="0"/>
                                </a:moveTo>
                                <a:lnTo>
                                  <a:pt x="6422390" y="0"/>
                                </a:lnTo>
                              </a:path>
                            </a:pathLst>
                          </a:custGeom>
                          <a:ln w="26670">
                            <a:solidFill>
                              <a:srgbClr val="000000"/>
                            </a:solidFill>
                            <a:prstDash val="solid"/>
                          </a:ln>
                        </wps:spPr>
                        <wps:bodyPr wrap="square" lIns="0" tIns="0" rIns="0" bIns="0" rtlCol="0">
                          <a:prstTxWarp prst="textNoShape">
                            <a:avLst/>
                          </a:prstTxWarp>
                          <a:noAutofit/>
                        </wps:bodyPr>
                      </wps:wsp>
                      <wps:wsp>
                        <wps:cNvPr id="4" name="Graphic 4"/>
                        <wps:cNvSpPr/>
                        <wps:spPr>
                          <a:xfrm>
                            <a:off x="0" y="70485"/>
                            <a:ext cx="6422390" cy="1270"/>
                          </a:xfrm>
                          <a:custGeom>
                            <a:avLst/>
                            <a:gdLst/>
                            <a:ahLst/>
                            <a:cxnLst/>
                            <a:rect l="l" t="t" r="r" b="b"/>
                            <a:pathLst>
                              <a:path w="6422390">
                                <a:moveTo>
                                  <a:pt x="0" y="0"/>
                                </a:moveTo>
                                <a:lnTo>
                                  <a:pt x="6422390" y="0"/>
                                </a:lnTo>
                              </a:path>
                            </a:pathLst>
                          </a:custGeom>
                          <a:ln w="1397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48862C9" id="Group 1" o:spid="_x0000_s1026" style="position:absolute;margin-left:52.95pt;margin-top:-94.95pt;width:505.7pt;height:6.1pt;z-index:15728640;mso-wrap-distance-left:0;mso-wrap-distance-right:0;mso-position-horizontal-relative:page" coordsize="6422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">
                <v:shape id="Graphic 2" o:spid="_x0000_s1027" style="position:absolute;top:69;width:64223;height:13;visibility:visible;mso-wrap-style:square;v-text-anchor:top" coordsize="6422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" path="m,l6422390,e" filled="f" strokeweight="1.1pt">
                  <v:path arrowok="t"/>
                </v:shape>
                <v:shape id="Graphic 3" o:spid="_x0000_s1028" style="position:absolute;top:387;width:64223;height:13;visibility:visible;mso-wrap-style:square;v-text-anchor:top" coordsize="6422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" path="m,l6422390,e" filled="f" strokeweight="2.1pt">
                  <v:path arrowok="t"/>
                </v:shape>
                <v:shape id="Graphic 4" o:spid="_x0000_s1029" style="position:absolute;top:704;width:64223;height:13;visibility:visible;mso-wrap-style:square;v-text-anchor:top" coordsize="6422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" path="m,l6422390,e" filled="f" strokeweight="1.1pt">
                  <v:path arrowok="t"/>
                </v:shape>
                <w10:wrap anchorx="page"/>
              </v:group>
            </w:pict>
          </mc:Fallback>
        </mc:AlternateContent>
      </w:r>
      <w:r>
        <w:t xml:space="preserve">State of California </w:t>
      </w:r>
      <w:proofErr w:type="spellStart"/>
      <w:r>
        <w:t>California</w:t>
      </w:r>
      <w:proofErr w:type="spellEnd"/>
      <w:r>
        <w:rPr>
          <w:spacing w:val="-24"/>
        </w:rPr>
        <w:t xml:space="preserve"> </w:t>
      </w:r>
      <w:r>
        <w:t>Department</w:t>
      </w:r>
      <w:r>
        <w:rPr>
          <w:spacing w:val="-23"/>
        </w:rPr>
        <w:t xml:space="preserve"> </w:t>
      </w:r>
      <w:r>
        <w:t>of</w:t>
      </w:r>
      <w:r>
        <w:rPr>
          <w:spacing w:val="-23"/>
        </w:rPr>
        <w:t xml:space="preserve"> </w:t>
      </w:r>
      <w:r>
        <w:t>Technology</w:t>
      </w:r>
    </w:p>
    <w:p w14:paraId="41302A06" w14:textId="77777777" w:rsidR="00887568" w:rsidRDefault="002232F7">
      <w:pPr>
        <w:spacing w:line="324" w:lineRule="auto"/>
        <w:ind w:left="2181" w:right="2383"/>
        <w:jc w:val="center"/>
        <w:rPr>
          <w:b/>
          <w:sz w:val="44"/>
        </w:rPr>
      </w:pPr>
      <w:r>
        <w:rPr>
          <w:b/>
          <w:sz w:val="36"/>
        </w:rPr>
        <w:t xml:space="preserve">Office of Technology Services </w:t>
      </w:r>
      <w:r>
        <w:rPr>
          <w:b/>
          <w:sz w:val="44"/>
        </w:rPr>
        <w:t>California</w:t>
      </w:r>
      <w:r>
        <w:rPr>
          <w:b/>
          <w:spacing w:val="-17"/>
          <w:sz w:val="44"/>
        </w:rPr>
        <w:t xml:space="preserve"> </w:t>
      </w:r>
      <w:r>
        <w:rPr>
          <w:b/>
          <w:sz w:val="44"/>
        </w:rPr>
        <w:t>Cloud</w:t>
      </w:r>
      <w:r>
        <w:rPr>
          <w:b/>
          <w:spacing w:val="-19"/>
          <w:sz w:val="44"/>
        </w:rPr>
        <w:t xml:space="preserve"> </w:t>
      </w:r>
      <w:r>
        <w:rPr>
          <w:b/>
          <w:sz w:val="44"/>
        </w:rPr>
        <w:t>Services Assessment Guide</w:t>
      </w:r>
    </w:p>
    <w:p w14:paraId="6FC90D41" w14:textId="77777777" w:rsidR="00887568" w:rsidRDefault="002232F7">
      <w:pPr>
        <w:pStyle w:val="Title"/>
        <w:ind w:left="2180" w:right="2383"/>
        <w:jc w:val="center"/>
      </w:pPr>
      <w:r>
        <w:t xml:space="preserve">SIMM </w:t>
      </w:r>
      <w:r>
        <w:rPr>
          <w:spacing w:val="-5"/>
        </w:rPr>
        <w:t>141</w:t>
      </w:r>
    </w:p>
    <w:p w14:paraId="0F0E7818" w14:textId="77777777" w:rsidR="00887568" w:rsidRDefault="002232F7">
      <w:pPr>
        <w:spacing w:before="333"/>
        <w:ind w:left="2181" w:right="2378"/>
        <w:jc w:val="center"/>
        <w:rPr>
          <w:b/>
          <w:sz w:val="28"/>
        </w:rPr>
      </w:pPr>
      <w:r>
        <w:rPr>
          <w:noProof/>
        </w:rPr>
        <mc:AlternateContent>
          <mc:Choice Requires="wpg">
            <w:drawing>
              <wp:anchor distT="0" distB="0" distL="0" distR="0" simplePos="0" relativeHeight="15729152" behindDoc="0" locked="0" layoutInCell="1" allowOverlap="1" wp14:anchorId="173BD0F4" wp14:editId="6CCBDAEF">
                <wp:simplePos x="0" y="0"/>
                <wp:positionH relativeFrom="page">
                  <wp:posOffset>672463</wp:posOffset>
                </wp:positionH>
                <wp:positionV relativeFrom="paragraph">
                  <wp:posOffset>1558658</wp:posOffset>
                </wp:positionV>
                <wp:extent cx="6422390" cy="7747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2390" cy="77470"/>
                          <a:chOff x="0" y="0"/>
                          <a:chExt cx="6422390" cy="77470"/>
                        </a:xfrm>
                      </wpg:grpSpPr>
                      <wps:wsp>
                        <wps:cNvPr id="6" name="Graphic 6"/>
                        <wps:cNvSpPr/>
                        <wps:spPr>
                          <a:xfrm>
                            <a:off x="0" y="6985"/>
                            <a:ext cx="6422390" cy="1270"/>
                          </a:xfrm>
                          <a:custGeom>
                            <a:avLst/>
                            <a:gdLst/>
                            <a:ahLst/>
                            <a:cxnLst/>
                            <a:rect l="l" t="t" r="r" b="b"/>
                            <a:pathLst>
                              <a:path w="6422390">
                                <a:moveTo>
                                  <a:pt x="0" y="0"/>
                                </a:moveTo>
                                <a:lnTo>
                                  <a:pt x="6422390" y="0"/>
                                </a:lnTo>
                              </a:path>
                            </a:pathLst>
                          </a:custGeom>
                          <a:ln w="13970">
                            <a:solidFill>
                              <a:srgbClr val="000000"/>
                            </a:solidFill>
                            <a:prstDash val="solid"/>
                          </a:ln>
                        </wps:spPr>
                        <wps:bodyPr wrap="square" lIns="0" tIns="0" rIns="0" bIns="0" rtlCol="0">
                          <a:prstTxWarp prst="textNoShape">
                            <a:avLst/>
                          </a:prstTxWarp>
                          <a:noAutofit/>
                        </wps:bodyPr>
                      </wps:wsp>
                      <wps:wsp>
                        <wps:cNvPr id="7" name="Graphic 7"/>
                        <wps:cNvSpPr/>
                        <wps:spPr>
                          <a:xfrm>
                            <a:off x="0" y="38736"/>
                            <a:ext cx="6422390" cy="1270"/>
                          </a:xfrm>
                          <a:custGeom>
                            <a:avLst/>
                            <a:gdLst/>
                            <a:ahLst/>
                            <a:cxnLst/>
                            <a:rect l="l" t="t" r="r" b="b"/>
                            <a:pathLst>
                              <a:path w="6422390">
                                <a:moveTo>
                                  <a:pt x="0" y="0"/>
                                </a:moveTo>
                                <a:lnTo>
                                  <a:pt x="6422390" y="0"/>
                                </a:lnTo>
                              </a:path>
                            </a:pathLst>
                          </a:custGeom>
                          <a:ln w="26670">
                            <a:solidFill>
                              <a:srgbClr val="000000"/>
                            </a:solidFill>
                            <a:prstDash val="solid"/>
                          </a:ln>
                        </wps:spPr>
                        <wps:bodyPr wrap="square" lIns="0" tIns="0" rIns="0" bIns="0" rtlCol="0">
                          <a:prstTxWarp prst="textNoShape">
                            <a:avLst/>
                          </a:prstTxWarp>
                          <a:noAutofit/>
                        </wps:bodyPr>
                      </wps:wsp>
                      <wps:wsp>
                        <wps:cNvPr id="8" name="Graphic 8"/>
                        <wps:cNvSpPr/>
                        <wps:spPr>
                          <a:xfrm>
                            <a:off x="0" y="70486"/>
                            <a:ext cx="6422390" cy="1270"/>
                          </a:xfrm>
                          <a:custGeom>
                            <a:avLst/>
                            <a:gdLst/>
                            <a:ahLst/>
                            <a:cxnLst/>
                            <a:rect l="l" t="t" r="r" b="b"/>
                            <a:pathLst>
                              <a:path w="6422390">
                                <a:moveTo>
                                  <a:pt x="0" y="0"/>
                                </a:moveTo>
                                <a:lnTo>
                                  <a:pt x="6422390" y="0"/>
                                </a:lnTo>
                              </a:path>
                            </a:pathLst>
                          </a:custGeom>
                          <a:ln w="1397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4969B65" id="Group 5" o:spid="_x0000_s1026" style="position:absolute;margin-left:52.95pt;margin-top:122.75pt;width:505.7pt;height:6.1pt;z-index:15729152;mso-wrap-distance-left:0;mso-wrap-distance-right:0;mso-position-horizontal-relative:page" coordsize="6422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">
                <v:shape id="Graphic 6" o:spid="_x0000_s1027" style="position:absolute;top:69;width:64223;height:13;visibility:visible;mso-wrap-style:square;v-text-anchor:top" coordsize="6422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" path="m,l6422390,e" filled="f" strokeweight="1.1pt">
                  <v:path arrowok="t"/>
                </v:shape>
                <v:shape id="Graphic 7" o:spid="_x0000_s1028" style="position:absolute;top:387;width:64223;height:13;visibility:visible;mso-wrap-style:square;v-text-anchor:top" coordsize="6422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" path="m,l6422390,e" filled="f" strokeweight="2.1pt">
                  <v:path arrowok="t"/>
                </v:shape>
                <v:shape id="Graphic 8" o:spid="_x0000_s1029" style="position:absolute;top:704;width:64223;height:13;visibility:visible;mso-wrap-style:square;v-text-anchor:top" coordsize="64223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" path="m,l6422390,e" filled="f" strokeweight="1.1pt">
                  <v:path arrowok="t"/>
                </v:shape>
                <w10:wrap anchorx="page"/>
              </v:group>
            </w:pict>
          </mc:Fallback>
        </mc:AlternateContent>
      </w:r>
      <w:r>
        <w:rPr>
          <w:b/>
          <w:sz w:val="28"/>
        </w:rPr>
        <w:t>October</w:t>
      </w:r>
      <w:r>
        <w:rPr>
          <w:b/>
          <w:spacing w:val="-15"/>
          <w:sz w:val="28"/>
        </w:rPr>
        <w:t xml:space="preserve"> </w:t>
      </w:r>
      <w:r>
        <w:rPr>
          <w:b/>
          <w:spacing w:val="-4"/>
          <w:sz w:val="28"/>
        </w:rPr>
        <w:t>2023</w:t>
      </w:r>
    </w:p>
    <w:p w14:paraId="3921DF66" w14:textId="77777777" w:rsidR="00887568" w:rsidRDefault="00887568">
      <w:pPr>
        <w:jc w:val="center"/>
        <w:rPr>
          <w:sz w:val="28"/>
        </w:rPr>
        <w:sectPr w:rsidR="00887568">
          <w:type w:val="continuous"/>
          <w:pgSz w:w="12240" w:h="15840"/>
          <w:pgMar w:top="1820" w:right="1140" w:bottom="280" w:left="1200" w:header="720" w:footer="720" w:gutter="0"/>
          <w:cols w:space="720"/>
        </w:sectPr>
      </w:pPr>
    </w:p>
    <w:p w14:paraId="63842C1C" w14:textId="77777777" w:rsidR="00887568" w:rsidRDefault="002232F7">
      <w:pPr>
        <w:spacing w:before="64"/>
        <w:ind w:left="3774" w:right="3828"/>
        <w:jc w:val="center"/>
        <w:rPr>
          <w:b/>
          <w:sz w:val="24"/>
        </w:rPr>
      </w:pPr>
      <w:r>
        <w:rPr>
          <w:b/>
          <w:sz w:val="24"/>
        </w:rPr>
        <w:lastRenderedPageBreak/>
        <w:t>REVISION</w:t>
      </w:r>
      <w:r>
        <w:rPr>
          <w:b/>
          <w:spacing w:val="-10"/>
          <w:sz w:val="24"/>
        </w:rPr>
        <w:t xml:space="preserve"> </w:t>
      </w:r>
      <w:r>
        <w:rPr>
          <w:b/>
          <w:spacing w:val="-2"/>
          <w:sz w:val="24"/>
        </w:rPr>
        <w:t>HISTORY</w:t>
      </w:r>
    </w:p>
    <w:p w14:paraId="609D2921" w14:textId="77777777" w:rsidR="00887568" w:rsidRDefault="00887568">
      <w:pPr>
        <w:pStyle w:val="BodyText"/>
        <w:spacing w:before="2" w:after="1"/>
        <w:rPr>
          <w:b/>
          <w:sz w:val="25"/>
        </w:rPr>
      </w:pPr>
    </w:p>
    <w:tbl>
      <w:tblPr>
        <w:tblW w:w="0" w:type="auto"/>
        <w:tblInd w:w="2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20"/>
        <w:gridCol w:w="2414"/>
        <w:gridCol w:w="2188"/>
        <w:gridCol w:w="3052"/>
      </w:tblGrid>
      <w:tr w:rsidR="00887568" w14:paraId="410E04CF" w14:textId="77777777">
        <w:trPr>
          <w:trHeight w:val="500"/>
        </w:trPr>
        <w:tc>
          <w:tcPr>
            <w:tcW w:w="1920" w:type="dxa"/>
            <w:shd w:val="clear" w:color="auto" w:fill="E3E3E3"/>
          </w:tcPr>
          <w:p w14:paraId="083FB39A" w14:textId="77777777" w:rsidR="00887568" w:rsidRDefault="002232F7">
            <w:pPr>
              <w:pStyle w:val="TableParagraph"/>
              <w:ind w:left="666"/>
              <w:rPr>
                <w:b/>
              </w:rPr>
            </w:pPr>
            <w:r>
              <w:rPr>
                <w:b/>
                <w:spacing w:val="-2"/>
              </w:rPr>
              <w:t>REVISION</w:t>
            </w:r>
          </w:p>
        </w:tc>
        <w:tc>
          <w:tcPr>
            <w:tcW w:w="2414" w:type="dxa"/>
            <w:shd w:val="clear" w:color="auto" w:fill="E3E3E3"/>
          </w:tcPr>
          <w:p w14:paraId="0ED9E1E8" w14:textId="77777777" w:rsidR="00887568" w:rsidRDefault="002232F7">
            <w:pPr>
              <w:pStyle w:val="TableParagraph"/>
              <w:ind w:left="158"/>
              <w:rPr>
                <w:b/>
              </w:rPr>
            </w:pPr>
            <w:r>
              <w:rPr>
                <w:b/>
              </w:rPr>
              <w:t>DATE</w:t>
            </w:r>
            <w:r>
              <w:rPr>
                <w:b/>
                <w:spacing w:val="-8"/>
              </w:rPr>
              <w:t xml:space="preserve"> </w:t>
            </w:r>
            <w:r>
              <w:rPr>
                <w:b/>
              </w:rPr>
              <w:t>OF</w:t>
            </w:r>
            <w:r>
              <w:rPr>
                <w:b/>
                <w:spacing w:val="-5"/>
              </w:rPr>
              <w:t xml:space="preserve"> </w:t>
            </w:r>
            <w:r>
              <w:rPr>
                <w:b/>
                <w:spacing w:val="-2"/>
              </w:rPr>
              <w:t>RELEASE</w:t>
            </w:r>
          </w:p>
        </w:tc>
        <w:tc>
          <w:tcPr>
            <w:tcW w:w="2188" w:type="dxa"/>
            <w:shd w:val="clear" w:color="auto" w:fill="E3E3E3"/>
          </w:tcPr>
          <w:p w14:paraId="57BC3548" w14:textId="77777777" w:rsidR="00887568" w:rsidRDefault="002232F7">
            <w:pPr>
              <w:pStyle w:val="TableParagraph"/>
              <w:ind w:left="772"/>
              <w:rPr>
                <w:b/>
              </w:rPr>
            </w:pPr>
            <w:r>
              <w:rPr>
                <w:b/>
                <w:spacing w:val="-2"/>
              </w:rPr>
              <w:t>OWNER</w:t>
            </w:r>
          </w:p>
        </w:tc>
        <w:tc>
          <w:tcPr>
            <w:tcW w:w="3052" w:type="dxa"/>
            <w:shd w:val="clear" w:color="auto" w:fill="E3E3E3"/>
          </w:tcPr>
          <w:p w14:paraId="6A54E73E" w14:textId="77777777" w:rsidR="00887568" w:rsidRDefault="002232F7">
            <w:pPr>
              <w:pStyle w:val="TableParagraph"/>
              <w:spacing w:line="246" w:lineRule="exact"/>
              <w:ind w:left="434" w:right="1089"/>
              <w:jc w:val="center"/>
              <w:rPr>
                <w:b/>
              </w:rPr>
            </w:pPr>
            <w:r>
              <w:rPr>
                <w:b/>
                <w:spacing w:val="-2"/>
              </w:rPr>
              <w:t>SUMMARY</w:t>
            </w:r>
            <w:r>
              <w:rPr>
                <w:b/>
                <w:spacing w:val="-6"/>
              </w:rPr>
              <w:t xml:space="preserve"> </w:t>
            </w:r>
            <w:r>
              <w:rPr>
                <w:b/>
                <w:spacing w:val="-5"/>
              </w:rPr>
              <w:t>OF</w:t>
            </w:r>
          </w:p>
          <w:p w14:paraId="5638186E" w14:textId="77777777" w:rsidR="00887568" w:rsidRDefault="002232F7">
            <w:pPr>
              <w:pStyle w:val="TableParagraph"/>
              <w:spacing w:line="235" w:lineRule="exact"/>
              <w:ind w:left="431" w:right="1089"/>
              <w:jc w:val="center"/>
              <w:rPr>
                <w:b/>
              </w:rPr>
            </w:pPr>
            <w:r>
              <w:rPr>
                <w:b/>
                <w:spacing w:val="-2"/>
              </w:rPr>
              <w:t>CHANGES</w:t>
            </w:r>
          </w:p>
        </w:tc>
      </w:tr>
      <w:tr w:rsidR="00887568" w14:paraId="67E7EB04" w14:textId="77777777">
        <w:trPr>
          <w:trHeight w:val="1168"/>
        </w:trPr>
        <w:tc>
          <w:tcPr>
            <w:tcW w:w="1920" w:type="dxa"/>
          </w:tcPr>
          <w:p w14:paraId="51DB52AA" w14:textId="77777777" w:rsidR="00887568" w:rsidRDefault="002232F7">
            <w:pPr>
              <w:pStyle w:val="TableParagraph"/>
              <w:ind w:left="107"/>
            </w:pPr>
            <w:r>
              <w:t>Initial</w:t>
            </w:r>
            <w:r>
              <w:rPr>
                <w:spacing w:val="-8"/>
              </w:rPr>
              <w:t xml:space="preserve"> </w:t>
            </w:r>
            <w:r>
              <w:rPr>
                <w:spacing w:val="-2"/>
              </w:rPr>
              <w:t>Release</w:t>
            </w:r>
          </w:p>
        </w:tc>
        <w:tc>
          <w:tcPr>
            <w:tcW w:w="2414" w:type="dxa"/>
          </w:tcPr>
          <w:p w14:paraId="65FF18F3" w14:textId="77777777" w:rsidR="00887568" w:rsidRDefault="002232F7">
            <w:pPr>
              <w:pStyle w:val="TableParagraph"/>
            </w:pPr>
            <w:r>
              <w:t>October</w:t>
            </w:r>
            <w:r>
              <w:rPr>
                <w:spacing w:val="-12"/>
              </w:rPr>
              <w:t xml:space="preserve"> </w:t>
            </w:r>
            <w:r>
              <w:rPr>
                <w:spacing w:val="-4"/>
              </w:rPr>
              <w:t>2023</w:t>
            </w:r>
          </w:p>
        </w:tc>
        <w:tc>
          <w:tcPr>
            <w:tcW w:w="2188" w:type="dxa"/>
          </w:tcPr>
          <w:p w14:paraId="066D1047" w14:textId="77777777" w:rsidR="00887568" w:rsidRDefault="002232F7">
            <w:pPr>
              <w:pStyle w:val="TableParagraph"/>
              <w:spacing w:line="240" w:lineRule="auto"/>
              <w:ind w:left="108" w:right="927"/>
            </w:pPr>
            <w:r>
              <w:t xml:space="preserve">Office of </w:t>
            </w:r>
            <w:r>
              <w:rPr>
                <w:spacing w:val="-2"/>
              </w:rPr>
              <w:t>Technology Services</w:t>
            </w:r>
          </w:p>
        </w:tc>
        <w:tc>
          <w:tcPr>
            <w:tcW w:w="3052" w:type="dxa"/>
          </w:tcPr>
          <w:p w14:paraId="211619C9" w14:textId="77777777" w:rsidR="00887568" w:rsidRDefault="002232F7">
            <w:pPr>
              <w:pStyle w:val="TableParagraph"/>
              <w:spacing w:line="240" w:lineRule="auto"/>
              <w:ind w:left="106"/>
            </w:pPr>
            <w:r>
              <w:t xml:space="preserve">New process for California </w:t>
            </w:r>
            <w:r>
              <w:rPr>
                <w:spacing w:val="-2"/>
              </w:rPr>
              <w:t>Cloud</w:t>
            </w:r>
            <w:r>
              <w:rPr>
                <w:spacing w:val="-6"/>
              </w:rPr>
              <w:t xml:space="preserve"> </w:t>
            </w:r>
            <w:r>
              <w:rPr>
                <w:spacing w:val="-2"/>
              </w:rPr>
              <w:t>Services</w:t>
            </w:r>
            <w:r>
              <w:rPr>
                <w:spacing w:val="-8"/>
              </w:rPr>
              <w:t xml:space="preserve"> </w:t>
            </w:r>
            <w:r>
              <w:rPr>
                <w:spacing w:val="-2"/>
              </w:rPr>
              <w:t>Assessment.</w:t>
            </w:r>
          </w:p>
        </w:tc>
      </w:tr>
    </w:tbl>
    <w:p w14:paraId="472FDEBB" w14:textId="77777777" w:rsidR="00887568" w:rsidRDefault="00887568">
      <w:pPr>
        <w:sectPr w:rsidR="00887568">
          <w:footerReference w:type="default" r:id="rId10"/>
          <w:pgSz w:w="12240" w:h="15840"/>
          <w:pgMar w:top="1340" w:right="1140" w:bottom="1440" w:left="1200" w:header="0" w:footer="1246" w:gutter="0"/>
          <w:pgNumType w:start="2"/>
          <w:cols w:space="720"/>
        </w:sectPr>
      </w:pPr>
    </w:p>
    <w:p w14:paraId="12808374" w14:textId="77777777" w:rsidR="00887568" w:rsidRDefault="002232F7">
      <w:pPr>
        <w:spacing w:before="69"/>
        <w:ind w:left="2181" w:right="2241"/>
        <w:jc w:val="center"/>
        <w:rPr>
          <w:b/>
          <w:sz w:val="24"/>
        </w:rPr>
      </w:pPr>
      <w:r>
        <w:rPr>
          <w:b/>
          <w:sz w:val="24"/>
        </w:rPr>
        <w:lastRenderedPageBreak/>
        <w:t>TABLE</w:t>
      </w:r>
      <w:r>
        <w:rPr>
          <w:b/>
          <w:spacing w:val="-3"/>
          <w:sz w:val="24"/>
        </w:rPr>
        <w:t xml:space="preserve"> </w:t>
      </w:r>
      <w:r>
        <w:rPr>
          <w:b/>
          <w:sz w:val="24"/>
        </w:rPr>
        <w:t>OF</w:t>
      </w:r>
      <w:r>
        <w:rPr>
          <w:b/>
          <w:spacing w:val="-5"/>
          <w:sz w:val="24"/>
        </w:rPr>
        <w:t xml:space="preserve"> </w:t>
      </w:r>
      <w:r>
        <w:rPr>
          <w:b/>
          <w:spacing w:val="-2"/>
          <w:sz w:val="24"/>
        </w:rPr>
        <w:t>CONTENTS</w:t>
      </w:r>
    </w:p>
    <w:sdt>
      <w:sdtPr>
        <w:id w:val="-2058457346"/>
        <w:docPartObj>
          <w:docPartGallery w:val="Table of Contents"/>
          <w:docPartUnique/>
        </w:docPartObj>
      </w:sdtPr>
      <w:sdtEndPr/>
      <w:sdtContent>
        <w:p w14:paraId="673FB29C" w14:textId="77777777" w:rsidR="00887568" w:rsidRDefault="002232F7">
          <w:pPr>
            <w:pStyle w:val="TOC2"/>
            <w:numPr>
              <w:ilvl w:val="0"/>
              <w:numId w:val="7"/>
            </w:numPr>
            <w:tabs>
              <w:tab w:val="left" w:pos="460"/>
              <w:tab w:val="left" w:leader="dot" w:pos="9548"/>
            </w:tabs>
            <w:spacing w:before="355"/>
          </w:pPr>
          <w:hyperlink w:anchor="_TOC_250001" w:history="1">
            <w:r>
              <w:rPr>
                <w:spacing w:val="-2"/>
              </w:rPr>
              <w:t>INTRODUCTION</w:t>
            </w:r>
            <w:r>
              <w:tab/>
            </w:r>
            <w:r>
              <w:rPr>
                <w:spacing w:val="-10"/>
              </w:rPr>
              <w:t>4</w:t>
            </w:r>
          </w:hyperlink>
        </w:p>
        <w:p w14:paraId="11B3F0BA" w14:textId="77777777" w:rsidR="00887568" w:rsidRDefault="002232F7">
          <w:pPr>
            <w:pStyle w:val="TOC2"/>
            <w:numPr>
              <w:ilvl w:val="0"/>
              <w:numId w:val="7"/>
            </w:numPr>
            <w:tabs>
              <w:tab w:val="left" w:pos="458"/>
              <w:tab w:val="left" w:pos="460"/>
              <w:tab w:val="left" w:leader="dot" w:pos="9597"/>
            </w:tabs>
            <w:ind w:right="166"/>
          </w:pPr>
          <w:hyperlink w:anchor="_bookmark0" w:history="1">
            <w:r>
              <w:t>CALIFORNIA CLOUD SERVICES ASSESSMENT (CCSA) REVIEW</w:t>
            </w:r>
          </w:hyperlink>
          <w:r>
            <w:rPr>
              <w:spacing w:val="40"/>
            </w:rPr>
            <w:t xml:space="preserve"> </w:t>
          </w:r>
          <w:hyperlink w:anchor="_bookmark0" w:history="1">
            <w:r>
              <w:rPr>
                <w:spacing w:val="-2"/>
              </w:rPr>
              <w:t>REQUIREMENTS</w:t>
            </w:r>
            <w:r>
              <w:tab/>
            </w:r>
            <w:r>
              <w:rPr>
                <w:spacing w:val="-10"/>
              </w:rPr>
              <w:t>4</w:t>
            </w:r>
          </w:hyperlink>
        </w:p>
        <w:p w14:paraId="3F26D22F" w14:textId="77777777" w:rsidR="00887568" w:rsidRDefault="002232F7">
          <w:pPr>
            <w:pStyle w:val="TOC2"/>
            <w:numPr>
              <w:ilvl w:val="0"/>
              <w:numId w:val="7"/>
            </w:numPr>
            <w:tabs>
              <w:tab w:val="left" w:pos="458"/>
              <w:tab w:val="left" w:pos="460"/>
              <w:tab w:val="left" w:leader="dot" w:pos="9597"/>
            </w:tabs>
            <w:ind w:right="166"/>
          </w:pPr>
          <w:hyperlink w:anchor="_bookmark1" w:history="1">
            <w:r>
              <w:t>CALIFORNIA CLOUD SERVICES ASSESSMENT (CCSA) DOCUMENTS</w:t>
            </w:r>
          </w:hyperlink>
          <w:r>
            <w:rPr>
              <w:spacing w:val="80"/>
            </w:rPr>
            <w:t xml:space="preserve"> </w:t>
          </w:r>
          <w:hyperlink w:anchor="_bookmark1" w:history="1">
            <w:r>
              <w:rPr>
                <w:spacing w:val="-2"/>
              </w:rPr>
              <w:t>OVERVIEW</w:t>
            </w:r>
            <w:r>
              <w:tab/>
            </w:r>
            <w:r>
              <w:rPr>
                <w:spacing w:val="-10"/>
              </w:rPr>
              <w:t>5</w:t>
            </w:r>
          </w:hyperlink>
        </w:p>
        <w:p w14:paraId="4F5A1AE8" w14:textId="77777777" w:rsidR="00887568" w:rsidRDefault="002232F7">
          <w:pPr>
            <w:pStyle w:val="TOC3"/>
            <w:numPr>
              <w:ilvl w:val="1"/>
              <w:numId w:val="7"/>
            </w:numPr>
            <w:tabs>
              <w:tab w:val="left" w:pos="729"/>
              <w:tab w:val="left" w:leader="dot" w:pos="9597"/>
            </w:tabs>
            <w:ind w:left="729" w:hanging="269"/>
          </w:pPr>
          <w:hyperlink w:anchor="_bookmark2" w:history="1">
            <w:r>
              <w:t>General</w:t>
            </w:r>
            <w:r>
              <w:rPr>
                <w:spacing w:val="-3"/>
              </w:rPr>
              <w:t xml:space="preserve"> </w:t>
            </w:r>
            <w:r>
              <w:t>Assessment</w:t>
            </w:r>
            <w:r>
              <w:rPr>
                <w:spacing w:val="-6"/>
              </w:rPr>
              <w:t xml:space="preserve"> </w:t>
            </w:r>
            <w:r>
              <w:rPr>
                <w:spacing w:val="-2"/>
              </w:rPr>
              <w:t>Questions</w:t>
            </w:r>
            <w:r>
              <w:tab/>
            </w:r>
            <w:r>
              <w:rPr>
                <w:spacing w:val="-10"/>
              </w:rPr>
              <w:t>5</w:t>
            </w:r>
          </w:hyperlink>
        </w:p>
        <w:p w14:paraId="4EC71B36" w14:textId="77777777" w:rsidR="00887568" w:rsidRDefault="002232F7">
          <w:pPr>
            <w:pStyle w:val="TOC3"/>
            <w:numPr>
              <w:ilvl w:val="1"/>
              <w:numId w:val="7"/>
            </w:numPr>
            <w:tabs>
              <w:tab w:val="left" w:pos="729"/>
              <w:tab w:val="left" w:leader="dot" w:pos="9597"/>
            </w:tabs>
            <w:ind w:left="729" w:hanging="269"/>
          </w:pPr>
          <w:hyperlink w:anchor="_bookmark3" w:history="1">
            <w:r>
              <w:t>Architecture</w:t>
            </w:r>
            <w:r>
              <w:rPr>
                <w:spacing w:val="-4"/>
              </w:rPr>
              <w:t xml:space="preserve"> </w:t>
            </w:r>
            <w:r>
              <w:rPr>
                <w:spacing w:val="-2"/>
              </w:rPr>
              <w:t>Documents</w:t>
            </w:r>
            <w:r>
              <w:tab/>
            </w:r>
            <w:r>
              <w:rPr>
                <w:spacing w:val="-10"/>
              </w:rPr>
              <w:t>5</w:t>
            </w:r>
          </w:hyperlink>
        </w:p>
        <w:p w14:paraId="476BB3CB" w14:textId="77777777" w:rsidR="00887568" w:rsidRDefault="002232F7">
          <w:pPr>
            <w:pStyle w:val="TOC3"/>
            <w:numPr>
              <w:ilvl w:val="1"/>
              <w:numId w:val="7"/>
            </w:numPr>
            <w:tabs>
              <w:tab w:val="left" w:pos="729"/>
              <w:tab w:val="left" w:leader="dot" w:pos="9597"/>
            </w:tabs>
            <w:ind w:left="729" w:hanging="269"/>
          </w:pPr>
          <w:hyperlink w:anchor="_bookmark4" w:history="1">
            <w:r>
              <w:t>Security</w:t>
            </w:r>
            <w:r>
              <w:rPr>
                <w:spacing w:val="-3"/>
              </w:rPr>
              <w:t xml:space="preserve"> </w:t>
            </w:r>
            <w:r>
              <w:rPr>
                <w:spacing w:val="-2"/>
              </w:rPr>
              <w:t>Documents</w:t>
            </w:r>
            <w:r>
              <w:tab/>
            </w:r>
            <w:r>
              <w:rPr>
                <w:spacing w:val="-10"/>
              </w:rPr>
              <w:t>6</w:t>
            </w:r>
          </w:hyperlink>
        </w:p>
        <w:p w14:paraId="09DD5009" w14:textId="77777777" w:rsidR="00887568" w:rsidRDefault="002232F7">
          <w:pPr>
            <w:pStyle w:val="TOC3"/>
            <w:numPr>
              <w:ilvl w:val="1"/>
              <w:numId w:val="7"/>
            </w:numPr>
            <w:tabs>
              <w:tab w:val="left" w:pos="729"/>
              <w:tab w:val="left" w:leader="dot" w:pos="9597"/>
            </w:tabs>
            <w:ind w:left="729" w:hanging="269"/>
          </w:pPr>
          <w:hyperlink w:anchor="_bookmark5" w:history="1">
            <w:r>
              <w:t>Workforce</w:t>
            </w:r>
            <w:r>
              <w:rPr>
                <w:spacing w:val="-3"/>
              </w:rPr>
              <w:t xml:space="preserve"> </w:t>
            </w:r>
            <w:r>
              <w:rPr>
                <w:spacing w:val="-2"/>
              </w:rPr>
              <w:t>Documents</w:t>
            </w:r>
            <w:r>
              <w:tab/>
            </w:r>
            <w:r>
              <w:rPr>
                <w:spacing w:val="-10"/>
              </w:rPr>
              <w:t>6</w:t>
            </w:r>
          </w:hyperlink>
        </w:p>
        <w:p w14:paraId="0A542238" w14:textId="77777777" w:rsidR="00887568" w:rsidRDefault="002232F7">
          <w:pPr>
            <w:pStyle w:val="TOC2"/>
            <w:numPr>
              <w:ilvl w:val="0"/>
              <w:numId w:val="7"/>
            </w:numPr>
            <w:tabs>
              <w:tab w:val="left" w:pos="444"/>
              <w:tab w:val="left" w:leader="dot" w:pos="9597"/>
            </w:tabs>
            <w:ind w:left="444" w:hanging="344"/>
          </w:pPr>
          <w:hyperlink w:anchor="_bookmark6" w:history="1">
            <w:r>
              <w:t>STEPS</w:t>
            </w:r>
            <w:r>
              <w:rPr>
                <w:spacing w:val="-8"/>
              </w:rPr>
              <w:t xml:space="preserve"> </w:t>
            </w:r>
            <w:r>
              <w:t>TO</w:t>
            </w:r>
            <w:r>
              <w:rPr>
                <w:spacing w:val="-5"/>
              </w:rPr>
              <w:t xml:space="preserve"> </w:t>
            </w:r>
            <w:r>
              <w:t>SUBMIT</w:t>
            </w:r>
            <w:r>
              <w:rPr>
                <w:spacing w:val="-1"/>
              </w:rPr>
              <w:t xml:space="preserve"> </w:t>
            </w:r>
            <w:r>
              <w:t>CALIFORNIA</w:t>
            </w:r>
            <w:r>
              <w:rPr>
                <w:spacing w:val="-3"/>
              </w:rPr>
              <w:t xml:space="preserve"> </w:t>
            </w:r>
            <w:r>
              <w:t>CLOUD</w:t>
            </w:r>
            <w:r>
              <w:rPr>
                <w:spacing w:val="-3"/>
              </w:rPr>
              <w:t xml:space="preserve"> </w:t>
            </w:r>
            <w:r>
              <w:t>SERVICES</w:t>
            </w:r>
            <w:r>
              <w:rPr>
                <w:spacing w:val="-2"/>
              </w:rPr>
              <w:t xml:space="preserve"> </w:t>
            </w:r>
            <w:r>
              <w:t>ASSESSMENT</w:t>
            </w:r>
            <w:r>
              <w:rPr>
                <w:spacing w:val="-1"/>
              </w:rPr>
              <w:t xml:space="preserve"> </w:t>
            </w:r>
            <w:r>
              <w:rPr>
                <w:spacing w:val="-2"/>
              </w:rPr>
              <w:t>(CCSA)</w:t>
            </w:r>
            <w:r>
              <w:tab/>
            </w:r>
            <w:r>
              <w:rPr>
                <w:spacing w:val="-10"/>
              </w:rPr>
              <w:t>7</w:t>
            </w:r>
          </w:hyperlink>
        </w:p>
        <w:p w14:paraId="58B1739E" w14:textId="77777777" w:rsidR="00887568" w:rsidRDefault="002232F7">
          <w:pPr>
            <w:pStyle w:val="TOC2"/>
            <w:numPr>
              <w:ilvl w:val="0"/>
              <w:numId w:val="7"/>
            </w:numPr>
            <w:tabs>
              <w:tab w:val="left" w:pos="427"/>
              <w:tab w:val="left" w:leader="dot" w:pos="9597"/>
            </w:tabs>
            <w:ind w:left="427" w:hanging="327"/>
          </w:pPr>
          <w:hyperlink w:anchor="_bookmark7" w:history="1">
            <w:r>
              <w:rPr>
                <w:spacing w:val="-2"/>
              </w:rPr>
              <w:t>QUESTIONS</w:t>
            </w:r>
            <w:r>
              <w:tab/>
            </w:r>
            <w:r>
              <w:rPr>
                <w:spacing w:val="-10"/>
              </w:rPr>
              <w:t>8</w:t>
            </w:r>
          </w:hyperlink>
        </w:p>
        <w:p w14:paraId="2AAD53DC" w14:textId="77777777" w:rsidR="00887568" w:rsidRDefault="002232F7">
          <w:pPr>
            <w:pStyle w:val="TOC1"/>
            <w:tabs>
              <w:tab w:val="left" w:leader="dot" w:pos="9496"/>
            </w:tabs>
            <w:ind w:right="66"/>
          </w:pPr>
          <w:hyperlink w:anchor="_bookmark8" w:history="1">
            <w:r>
              <w:t>EXAMPLE</w:t>
            </w:r>
            <w:r>
              <w:rPr>
                <w:spacing w:val="-4"/>
              </w:rPr>
              <w:t xml:space="preserve"> </w:t>
            </w:r>
            <w:r>
              <w:t>A</w:t>
            </w:r>
            <w:r>
              <w:rPr>
                <w:spacing w:val="-3"/>
              </w:rPr>
              <w:t xml:space="preserve"> </w:t>
            </w:r>
            <w:r>
              <w:t>–</w:t>
            </w:r>
            <w:r>
              <w:rPr>
                <w:spacing w:val="-2"/>
              </w:rPr>
              <w:t xml:space="preserve"> </w:t>
            </w:r>
            <w:r>
              <w:t>CLOUD</w:t>
            </w:r>
            <w:r>
              <w:rPr>
                <w:spacing w:val="-3"/>
              </w:rPr>
              <w:t xml:space="preserve"> </w:t>
            </w:r>
            <w:r>
              <w:t>ARCHITECTURE</w:t>
            </w:r>
            <w:r>
              <w:rPr>
                <w:spacing w:val="-2"/>
              </w:rPr>
              <w:t xml:space="preserve"> </w:t>
            </w:r>
            <w:r>
              <w:t>DIAGRAM:</w:t>
            </w:r>
            <w:r>
              <w:rPr>
                <w:spacing w:val="-4"/>
              </w:rPr>
              <w:t xml:space="preserve"> </w:t>
            </w:r>
            <w:r>
              <w:t>VENDOR</w:t>
            </w:r>
            <w:r>
              <w:rPr>
                <w:spacing w:val="-2"/>
              </w:rPr>
              <w:t xml:space="preserve"> AGNOSTIC</w:t>
            </w:r>
            <w:r>
              <w:tab/>
            </w:r>
            <w:r>
              <w:rPr>
                <w:spacing w:val="-10"/>
              </w:rPr>
              <w:t>9</w:t>
            </w:r>
          </w:hyperlink>
        </w:p>
        <w:p w14:paraId="5676E222" w14:textId="77777777" w:rsidR="00887568" w:rsidRDefault="002232F7">
          <w:pPr>
            <w:pStyle w:val="TOC1"/>
            <w:tabs>
              <w:tab w:val="left" w:leader="dot" w:pos="9364"/>
            </w:tabs>
          </w:pPr>
          <w:hyperlink w:anchor="_TOC_250000" w:history="1">
            <w:r>
              <w:t>EXAMPLE</w:t>
            </w:r>
            <w:r>
              <w:rPr>
                <w:spacing w:val="-4"/>
              </w:rPr>
              <w:t xml:space="preserve"> </w:t>
            </w:r>
            <w:r>
              <w:t>B</w:t>
            </w:r>
            <w:r>
              <w:rPr>
                <w:spacing w:val="-2"/>
              </w:rPr>
              <w:t xml:space="preserve"> </w:t>
            </w:r>
            <w:r>
              <w:t>–</w:t>
            </w:r>
            <w:r>
              <w:rPr>
                <w:spacing w:val="-2"/>
              </w:rPr>
              <w:t xml:space="preserve"> </w:t>
            </w:r>
            <w:r>
              <w:t>NETWORK</w:t>
            </w:r>
            <w:r>
              <w:rPr>
                <w:spacing w:val="-2"/>
              </w:rPr>
              <w:t xml:space="preserve"> </w:t>
            </w:r>
            <w:r>
              <w:t>DIAGRAM:</w:t>
            </w:r>
            <w:r>
              <w:rPr>
                <w:spacing w:val="-3"/>
              </w:rPr>
              <w:t xml:space="preserve"> </w:t>
            </w:r>
            <w:r>
              <w:t>VENDOR</w:t>
            </w:r>
            <w:r>
              <w:rPr>
                <w:spacing w:val="-2"/>
              </w:rPr>
              <w:t xml:space="preserve"> AGNOSTIC</w:t>
            </w:r>
            <w:r>
              <w:tab/>
            </w:r>
            <w:r>
              <w:rPr>
                <w:spacing w:val="-5"/>
              </w:rPr>
              <w:t>10</w:t>
            </w:r>
          </w:hyperlink>
        </w:p>
      </w:sdtContent>
    </w:sdt>
    <w:p w14:paraId="29CE0992" w14:textId="77777777" w:rsidR="00887568" w:rsidRDefault="00887568">
      <w:pPr>
        <w:sectPr w:rsidR="00887568">
          <w:pgSz w:w="12240" w:h="15840"/>
          <w:pgMar w:top="1280" w:right="1140" w:bottom="1440" w:left="1200" w:header="0" w:footer="1246" w:gutter="0"/>
          <w:cols w:space="720"/>
        </w:sectPr>
      </w:pPr>
    </w:p>
    <w:p w14:paraId="6051E9FF" w14:textId="77777777" w:rsidR="00887568" w:rsidRDefault="002232F7">
      <w:pPr>
        <w:pStyle w:val="Heading1"/>
        <w:numPr>
          <w:ilvl w:val="0"/>
          <w:numId w:val="6"/>
        </w:numPr>
        <w:tabs>
          <w:tab w:val="left" w:pos="460"/>
        </w:tabs>
        <w:spacing w:before="69"/>
      </w:pPr>
      <w:bookmarkStart w:id="0" w:name="_TOC_250001"/>
      <w:bookmarkEnd w:id="0"/>
      <w:r>
        <w:rPr>
          <w:spacing w:val="-2"/>
        </w:rPr>
        <w:lastRenderedPageBreak/>
        <w:t>Introduction</w:t>
      </w:r>
    </w:p>
    <w:p w14:paraId="418AD22C" w14:textId="77777777" w:rsidR="00887568" w:rsidRDefault="00887568">
      <w:pPr>
        <w:pStyle w:val="BodyText"/>
        <w:spacing w:before="9"/>
        <w:rPr>
          <w:b/>
          <w:sz w:val="20"/>
        </w:rPr>
      </w:pPr>
    </w:p>
    <w:p w14:paraId="05ADC977" w14:textId="77777777" w:rsidR="00887568" w:rsidRDefault="002232F7">
      <w:pPr>
        <w:pStyle w:val="BodyText"/>
        <w:spacing w:before="1"/>
        <w:ind w:left="460" w:right="166"/>
      </w:pPr>
      <w:r>
        <w:t>The</w:t>
      </w:r>
      <w:r>
        <w:rPr>
          <w:spacing w:val="-3"/>
        </w:rPr>
        <w:t xml:space="preserve"> </w:t>
      </w:r>
      <w:r>
        <w:t>Cloud</w:t>
      </w:r>
      <w:r>
        <w:rPr>
          <w:spacing w:val="-3"/>
        </w:rPr>
        <w:t xml:space="preserve"> </w:t>
      </w:r>
      <w:r>
        <w:t>Services</w:t>
      </w:r>
      <w:r>
        <w:rPr>
          <w:spacing w:val="-5"/>
        </w:rPr>
        <w:t xml:space="preserve"> </w:t>
      </w:r>
      <w:r>
        <w:t>Assessment</w:t>
      </w:r>
      <w:r>
        <w:rPr>
          <w:spacing w:val="-4"/>
        </w:rPr>
        <w:t xml:space="preserve"> </w:t>
      </w:r>
      <w:r>
        <w:t>Guide</w:t>
      </w:r>
      <w:r>
        <w:rPr>
          <w:spacing w:val="-2"/>
        </w:rPr>
        <w:t xml:space="preserve"> </w:t>
      </w:r>
      <w:r>
        <w:t>(Guide)</w:t>
      </w:r>
      <w:r>
        <w:rPr>
          <w:spacing w:val="-6"/>
        </w:rPr>
        <w:t xml:space="preserve"> </w:t>
      </w:r>
      <w:r>
        <w:t>provides</w:t>
      </w:r>
      <w:r>
        <w:rPr>
          <w:spacing w:val="-2"/>
        </w:rPr>
        <w:t xml:space="preserve"> </w:t>
      </w:r>
      <w:r>
        <w:t>instructions</w:t>
      </w:r>
      <w:r>
        <w:rPr>
          <w:spacing w:val="-2"/>
        </w:rPr>
        <w:t xml:space="preserve"> </w:t>
      </w:r>
      <w:r>
        <w:t>to</w:t>
      </w:r>
      <w:r>
        <w:rPr>
          <w:spacing w:val="-5"/>
        </w:rPr>
        <w:t xml:space="preserve"> </w:t>
      </w:r>
      <w:r>
        <w:t>submit</w:t>
      </w:r>
      <w:r>
        <w:rPr>
          <w:spacing w:val="-1"/>
        </w:rPr>
        <w:t xml:space="preserve"> </w:t>
      </w:r>
      <w:r>
        <w:t>California</w:t>
      </w:r>
      <w:r>
        <w:rPr>
          <w:spacing w:val="-5"/>
        </w:rPr>
        <w:t xml:space="preserve"> </w:t>
      </w:r>
      <w:r>
        <w:t>Cloud Services Assessment (CCSA) requests. The Guide is supplemental to the Off Premises Cloud Service request in the California Department of Technology (CDT) Information Technology (IT) Service Portal.</w:t>
      </w:r>
    </w:p>
    <w:p w14:paraId="771687C9" w14:textId="77777777" w:rsidR="00887568" w:rsidRDefault="00887568">
      <w:pPr>
        <w:pStyle w:val="BodyText"/>
        <w:spacing w:before="10"/>
        <w:rPr>
          <w:sz w:val="20"/>
        </w:rPr>
      </w:pPr>
    </w:p>
    <w:p w14:paraId="366414A5" w14:textId="77777777" w:rsidR="00887568" w:rsidRDefault="002232F7">
      <w:pPr>
        <w:pStyle w:val="BodyText"/>
        <w:ind w:left="460" w:right="230"/>
      </w:pPr>
      <w:r>
        <w:t>In accordance with Technology Letter (TL) 23-03, the Update to Cloud Computing Policy – Cloud Smart, and State Administrative Manual (SAM) 4983.1 Cloud Computing Policy, CDT will perform assessments to validate cloud design, workforce, procurement, and security requirements. This process is applicable to Agencies and/or state entities that plan to either introduce</w:t>
      </w:r>
      <w:r>
        <w:rPr>
          <w:spacing w:val="-2"/>
        </w:rPr>
        <w:t xml:space="preserve"> </w:t>
      </w:r>
      <w:r>
        <w:t>new</w:t>
      </w:r>
      <w:r>
        <w:rPr>
          <w:spacing w:val="-5"/>
        </w:rPr>
        <w:t xml:space="preserve"> </w:t>
      </w:r>
      <w:r>
        <w:t>systems</w:t>
      </w:r>
      <w:r>
        <w:rPr>
          <w:spacing w:val="-2"/>
        </w:rPr>
        <w:t xml:space="preserve"> </w:t>
      </w:r>
      <w:r>
        <w:t>or</w:t>
      </w:r>
      <w:r>
        <w:rPr>
          <w:spacing w:val="-3"/>
        </w:rPr>
        <w:t xml:space="preserve"> </w:t>
      </w:r>
      <w:r>
        <w:t>modify</w:t>
      </w:r>
      <w:r>
        <w:rPr>
          <w:spacing w:val="-4"/>
        </w:rPr>
        <w:t xml:space="preserve"> </w:t>
      </w:r>
      <w:r>
        <w:t>and</w:t>
      </w:r>
      <w:r>
        <w:rPr>
          <w:spacing w:val="-4"/>
        </w:rPr>
        <w:t xml:space="preserve"> </w:t>
      </w:r>
      <w:r>
        <w:t>migrate</w:t>
      </w:r>
      <w:r>
        <w:rPr>
          <w:spacing w:val="-4"/>
        </w:rPr>
        <w:t xml:space="preserve"> </w:t>
      </w:r>
      <w:r>
        <w:t>existing</w:t>
      </w:r>
      <w:r>
        <w:rPr>
          <w:spacing w:val="-2"/>
        </w:rPr>
        <w:t xml:space="preserve"> </w:t>
      </w:r>
      <w:r>
        <w:t>systems</w:t>
      </w:r>
      <w:r>
        <w:rPr>
          <w:spacing w:val="-2"/>
        </w:rPr>
        <w:t xml:space="preserve"> </w:t>
      </w:r>
      <w:r>
        <w:t>into</w:t>
      </w:r>
      <w:r>
        <w:rPr>
          <w:spacing w:val="-6"/>
        </w:rPr>
        <w:t xml:space="preserve"> </w:t>
      </w:r>
      <w:r>
        <w:t>the</w:t>
      </w:r>
      <w:r>
        <w:rPr>
          <w:spacing w:val="-2"/>
        </w:rPr>
        <w:t xml:space="preserve"> </w:t>
      </w:r>
      <w:r>
        <w:t>cloud.</w:t>
      </w:r>
      <w:r>
        <w:rPr>
          <w:spacing w:val="-1"/>
        </w:rPr>
        <w:t xml:space="preserve"> </w:t>
      </w:r>
      <w:r>
        <w:t>The</w:t>
      </w:r>
      <w:r>
        <w:rPr>
          <w:spacing w:val="-4"/>
        </w:rPr>
        <w:t xml:space="preserve"> </w:t>
      </w:r>
      <w:r>
        <w:t xml:space="preserve">assessment scope extends to both commercial and government cloud third-party providers and is at the </w:t>
      </w:r>
      <w:bookmarkStart w:id="1" w:name="II._California_Cloud_Services_Assessment"/>
      <w:bookmarkStart w:id="2" w:name="_bookmark0"/>
      <w:bookmarkEnd w:id="1"/>
      <w:bookmarkEnd w:id="2"/>
      <w:r>
        <w:t>system level.</w:t>
      </w:r>
      <w:r>
        <w:rPr>
          <w:spacing w:val="40"/>
        </w:rPr>
        <w:t xml:space="preserve"> </w:t>
      </w:r>
      <w:r>
        <w:t>An assessment is required for each system in the cloud.</w:t>
      </w:r>
    </w:p>
    <w:p w14:paraId="3878C3B3" w14:textId="77777777" w:rsidR="00887568" w:rsidRDefault="00887568">
      <w:pPr>
        <w:pStyle w:val="BodyText"/>
        <w:rPr>
          <w:sz w:val="21"/>
        </w:rPr>
      </w:pPr>
    </w:p>
    <w:p w14:paraId="0BF887FE" w14:textId="77777777" w:rsidR="00887568" w:rsidRDefault="002232F7">
      <w:pPr>
        <w:pStyle w:val="Heading1"/>
        <w:numPr>
          <w:ilvl w:val="0"/>
          <w:numId w:val="6"/>
        </w:numPr>
        <w:tabs>
          <w:tab w:val="left" w:pos="458"/>
        </w:tabs>
        <w:ind w:left="458" w:hanging="358"/>
      </w:pPr>
      <w:r>
        <w:t>California</w:t>
      </w:r>
      <w:r>
        <w:rPr>
          <w:spacing w:val="-15"/>
        </w:rPr>
        <w:t xml:space="preserve"> </w:t>
      </w:r>
      <w:r>
        <w:t>Cloud</w:t>
      </w:r>
      <w:r>
        <w:rPr>
          <w:spacing w:val="-14"/>
        </w:rPr>
        <w:t xml:space="preserve"> </w:t>
      </w:r>
      <w:r>
        <w:t>Services</w:t>
      </w:r>
      <w:r>
        <w:rPr>
          <w:spacing w:val="-12"/>
        </w:rPr>
        <w:t xml:space="preserve"> </w:t>
      </w:r>
      <w:r>
        <w:t>Assessment</w:t>
      </w:r>
      <w:r>
        <w:rPr>
          <w:spacing w:val="-11"/>
        </w:rPr>
        <w:t xml:space="preserve"> </w:t>
      </w:r>
      <w:r>
        <w:t>(CCSA)</w:t>
      </w:r>
      <w:r>
        <w:rPr>
          <w:spacing w:val="-13"/>
        </w:rPr>
        <w:t xml:space="preserve"> </w:t>
      </w:r>
      <w:r>
        <w:t>Review</w:t>
      </w:r>
      <w:r>
        <w:rPr>
          <w:spacing w:val="-12"/>
        </w:rPr>
        <w:t xml:space="preserve"> </w:t>
      </w:r>
      <w:r>
        <w:rPr>
          <w:spacing w:val="-2"/>
        </w:rPr>
        <w:t>Requirements</w:t>
      </w:r>
    </w:p>
    <w:p w14:paraId="5885C635" w14:textId="77777777" w:rsidR="00887568" w:rsidRDefault="00887568">
      <w:pPr>
        <w:pStyle w:val="BodyText"/>
        <w:spacing w:before="9"/>
        <w:rPr>
          <w:b/>
          <w:sz w:val="20"/>
        </w:rPr>
      </w:pPr>
    </w:p>
    <w:p w14:paraId="1F11BC2B" w14:textId="77777777" w:rsidR="00887568" w:rsidRDefault="002232F7">
      <w:pPr>
        <w:pStyle w:val="BodyText"/>
        <w:ind w:left="461" w:right="166" w:hanging="1"/>
      </w:pPr>
      <w:r>
        <w:t>CCSA</w:t>
      </w:r>
      <w:r>
        <w:rPr>
          <w:spacing w:val="-2"/>
        </w:rPr>
        <w:t xml:space="preserve"> </w:t>
      </w:r>
      <w:r>
        <w:t>requests</w:t>
      </w:r>
      <w:r>
        <w:rPr>
          <w:spacing w:val="-4"/>
        </w:rPr>
        <w:t xml:space="preserve"> </w:t>
      </w:r>
      <w:r>
        <w:t>will</w:t>
      </w:r>
      <w:r>
        <w:rPr>
          <w:spacing w:val="-2"/>
        </w:rPr>
        <w:t xml:space="preserve"> </w:t>
      </w:r>
      <w:r>
        <w:t>be</w:t>
      </w:r>
      <w:r>
        <w:rPr>
          <w:spacing w:val="-2"/>
        </w:rPr>
        <w:t xml:space="preserve"> </w:t>
      </w:r>
      <w:r>
        <w:t>submitted</w:t>
      </w:r>
      <w:r>
        <w:rPr>
          <w:spacing w:val="-4"/>
        </w:rPr>
        <w:t xml:space="preserve"> </w:t>
      </w:r>
      <w:r>
        <w:t>in</w:t>
      </w:r>
      <w:r>
        <w:rPr>
          <w:spacing w:val="-4"/>
        </w:rPr>
        <w:t xml:space="preserve"> </w:t>
      </w:r>
      <w:r>
        <w:t>the</w:t>
      </w:r>
      <w:r>
        <w:rPr>
          <w:spacing w:val="-2"/>
        </w:rPr>
        <w:t xml:space="preserve"> </w:t>
      </w:r>
      <w:r>
        <w:t>CDT</w:t>
      </w:r>
      <w:r>
        <w:rPr>
          <w:spacing w:val="-4"/>
        </w:rPr>
        <w:t xml:space="preserve"> </w:t>
      </w:r>
      <w:r>
        <w:t>IT</w:t>
      </w:r>
      <w:r>
        <w:rPr>
          <w:spacing w:val="-2"/>
        </w:rPr>
        <w:t xml:space="preserve"> </w:t>
      </w:r>
      <w:r>
        <w:t>Service</w:t>
      </w:r>
      <w:r>
        <w:rPr>
          <w:spacing w:val="-2"/>
        </w:rPr>
        <w:t xml:space="preserve"> </w:t>
      </w:r>
      <w:r>
        <w:t>Portal</w:t>
      </w:r>
      <w:r>
        <w:rPr>
          <w:spacing w:val="-2"/>
        </w:rPr>
        <w:t xml:space="preserve"> </w:t>
      </w:r>
      <w:r>
        <w:t>accessed</w:t>
      </w:r>
      <w:r>
        <w:rPr>
          <w:spacing w:val="-4"/>
        </w:rPr>
        <w:t xml:space="preserve"> </w:t>
      </w:r>
      <w:r>
        <w:t>from</w:t>
      </w:r>
      <w:r>
        <w:rPr>
          <w:spacing w:val="-3"/>
        </w:rPr>
        <w:t xml:space="preserve"> </w:t>
      </w:r>
      <w:r>
        <w:t>the</w:t>
      </w:r>
      <w:r>
        <w:rPr>
          <w:spacing w:val="-2"/>
        </w:rPr>
        <w:t xml:space="preserve"> </w:t>
      </w:r>
      <w:hyperlink r:id="rId11">
        <w:r>
          <w:t>CDT</w:t>
        </w:r>
        <w:r>
          <w:rPr>
            <w:spacing w:val="-4"/>
          </w:rPr>
          <w:t xml:space="preserve"> </w:t>
        </w:r>
        <w:r>
          <w:t>Off-</w:t>
        </w:r>
      </w:hyperlink>
      <w:r>
        <w:t xml:space="preserve"> </w:t>
      </w:r>
      <w:hyperlink r:id="rId12">
        <w:r>
          <w:t>Premises Cloud Services</w:t>
        </w:r>
      </w:hyperlink>
      <w:r>
        <w:t xml:space="preserve"> website.</w:t>
      </w:r>
    </w:p>
    <w:p w14:paraId="066C7A18" w14:textId="77777777" w:rsidR="00887568" w:rsidRDefault="00887568">
      <w:pPr>
        <w:pStyle w:val="BodyText"/>
        <w:spacing w:before="11"/>
        <w:rPr>
          <w:sz w:val="20"/>
        </w:rPr>
      </w:pPr>
    </w:p>
    <w:p w14:paraId="0A948E3D" w14:textId="77777777" w:rsidR="00887568" w:rsidRDefault="002232F7">
      <w:pPr>
        <w:pStyle w:val="BodyText"/>
        <w:ind w:left="460" w:right="121"/>
      </w:pPr>
      <w:r>
        <w:t>Once</w:t>
      </w:r>
      <w:r>
        <w:rPr>
          <w:spacing w:val="-5"/>
        </w:rPr>
        <w:t xml:space="preserve"> </w:t>
      </w:r>
      <w:r>
        <w:t>the</w:t>
      </w:r>
      <w:r>
        <w:rPr>
          <w:spacing w:val="-5"/>
        </w:rPr>
        <w:t xml:space="preserve"> </w:t>
      </w:r>
      <w:r>
        <w:t>request</w:t>
      </w:r>
      <w:r>
        <w:rPr>
          <w:spacing w:val="-1"/>
        </w:rPr>
        <w:t xml:space="preserve"> </w:t>
      </w:r>
      <w:r>
        <w:t>is</w:t>
      </w:r>
      <w:r>
        <w:rPr>
          <w:spacing w:val="-5"/>
        </w:rPr>
        <w:t xml:space="preserve"> </w:t>
      </w:r>
      <w:r>
        <w:t>complete,</w:t>
      </w:r>
      <w:r>
        <w:rPr>
          <w:spacing w:val="-1"/>
        </w:rPr>
        <w:t xml:space="preserve"> </w:t>
      </w:r>
      <w:r>
        <w:t>including</w:t>
      </w:r>
      <w:r>
        <w:rPr>
          <w:spacing w:val="-3"/>
        </w:rPr>
        <w:t xml:space="preserve"> </w:t>
      </w:r>
      <w:r>
        <w:t>all</w:t>
      </w:r>
      <w:r>
        <w:rPr>
          <w:spacing w:val="-3"/>
        </w:rPr>
        <w:t xml:space="preserve"> </w:t>
      </w:r>
      <w:r>
        <w:t>required</w:t>
      </w:r>
      <w:r>
        <w:rPr>
          <w:spacing w:val="-3"/>
        </w:rPr>
        <w:t xml:space="preserve"> </w:t>
      </w:r>
      <w:r>
        <w:t>documentation,</w:t>
      </w:r>
      <w:r>
        <w:rPr>
          <w:spacing w:val="-1"/>
        </w:rPr>
        <w:t xml:space="preserve"> </w:t>
      </w:r>
      <w:r>
        <w:t>a</w:t>
      </w:r>
      <w:r>
        <w:rPr>
          <w:spacing w:val="-5"/>
        </w:rPr>
        <w:t xml:space="preserve"> </w:t>
      </w:r>
      <w:r>
        <w:t>review</w:t>
      </w:r>
      <w:r>
        <w:rPr>
          <w:spacing w:val="-3"/>
        </w:rPr>
        <w:t xml:space="preserve"> </w:t>
      </w:r>
      <w:r>
        <w:t>will</w:t>
      </w:r>
      <w:r>
        <w:rPr>
          <w:spacing w:val="-3"/>
        </w:rPr>
        <w:t xml:space="preserve"> </w:t>
      </w:r>
      <w:r>
        <w:t>be</w:t>
      </w:r>
      <w:r>
        <w:rPr>
          <w:spacing w:val="-3"/>
        </w:rPr>
        <w:t xml:space="preserve"> </w:t>
      </w:r>
      <w:r>
        <w:t>initiated. The review is expected</w:t>
      </w:r>
      <w:r>
        <w:rPr>
          <w:spacing w:val="-1"/>
        </w:rPr>
        <w:t xml:space="preserve"> </w:t>
      </w:r>
      <w:r>
        <w:t>to take 14 business days. If documentation is missing or inadequate your Agency/state entity may be contacted for additional information which may extend the review time.</w:t>
      </w:r>
    </w:p>
    <w:p w14:paraId="00217163" w14:textId="77777777" w:rsidR="00887568" w:rsidRDefault="00887568">
      <w:pPr>
        <w:pStyle w:val="BodyText"/>
        <w:spacing w:before="8"/>
        <w:rPr>
          <w:sz w:val="20"/>
        </w:rPr>
      </w:pPr>
    </w:p>
    <w:p w14:paraId="1E07916C" w14:textId="77777777" w:rsidR="00887568" w:rsidRDefault="002232F7">
      <w:pPr>
        <w:pStyle w:val="BodyText"/>
        <w:ind w:left="461" w:right="121" w:hanging="1"/>
      </w:pPr>
      <w:r>
        <w:t>Documentation</w:t>
      </w:r>
      <w:r>
        <w:rPr>
          <w:spacing w:val="-3"/>
        </w:rPr>
        <w:t xml:space="preserve"> </w:t>
      </w:r>
      <w:r>
        <w:t>will</w:t>
      </w:r>
      <w:r>
        <w:rPr>
          <w:spacing w:val="-3"/>
        </w:rPr>
        <w:t xml:space="preserve"> </w:t>
      </w:r>
      <w:r>
        <w:t>be</w:t>
      </w:r>
      <w:r>
        <w:rPr>
          <w:spacing w:val="-3"/>
        </w:rPr>
        <w:t xml:space="preserve"> </w:t>
      </w:r>
      <w:r>
        <w:t>submitted</w:t>
      </w:r>
      <w:r>
        <w:rPr>
          <w:spacing w:val="-5"/>
        </w:rPr>
        <w:t xml:space="preserve"> </w:t>
      </w:r>
      <w:r>
        <w:t>through</w:t>
      </w:r>
      <w:r>
        <w:rPr>
          <w:spacing w:val="-5"/>
        </w:rPr>
        <w:t xml:space="preserve"> </w:t>
      </w:r>
      <w:r>
        <w:t>the</w:t>
      </w:r>
      <w:r>
        <w:rPr>
          <w:spacing w:val="-5"/>
        </w:rPr>
        <w:t xml:space="preserve"> </w:t>
      </w:r>
      <w:r>
        <w:t>CDT</w:t>
      </w:r>
      <w:r>
        <w:rPr>
          <w:spacing w:val="-2"/>
        </w:rPr>
        <w:t xml:space="preserve"> </w:t>
      </w:r>
      <w:r>
        <w:t>Secure</w:t>
      </w:r>
      <w:r>
        <w:rPr>
          <w:spacing w:val="-5"/>
        </w:rPr>
        <w:t xml:space="preserve"> </w:t>
      </w:r>
      <w:r>
        <w:t>Automated</w:t>
      </w:r>
      <w:r>
        <w:rPr>
          <w:spacing w:val="-5"/>
        </w:rPr>
        <w:t xml:space="preserve"> </w:t>
      </w:r>
      <w:r>
        <w:t>File</w:t>
      </w:r>
      <w:r>
        <w:rPr>
          <w:spacing w:val="-5"/>
        </w:rPr>
        <w:t xml:space="preserve"> </w:t>
      </w:r>
      <w:r>
        <w:t>Exchange</w:t>
      </w:r>
      <w:r>
        <w:rPr>
          <w:spacing w:val="-3"/>
        </w:rPr>
        <w:t xml:space="preserve"> </w:t>
      </w:r>
      <w:r>
        <w:t xml:space="preserve">(SAFE) </w:t>
      </w:r>
      <w:r>
        <w:rPr>
          <w:spacing w:val="-2"/>
        </w:rPr>
        <w:t>account.</w:t>
      </w:r>
    </w:p>
    <w:p w14:paraId="2362A764" w14:textId="77777777" w:rsidR="00887568" w:rsidRDefault="00887568">
      <w:pPr>
        <w:pStyle w:val="BodyText"/>
        <w:spacing w:before="10"/>
        <w:rPr>
          <w:sz w:val="20"/>
        </w:rPr>
      </w:pPr>
    </w:p>
    <w:p w14:paraId="1ABC7050" w14:textId="77777777" w:rsidR="00887568" w:rsidRDefault="002232F7">
      <w:pPr>
        <w:pStyle w:val="BodyText"/>
        <w:ind w:left="461" w:right="166"/>
      </w:pPr>
      <w:r>
        <w:t>To</w:t>
      </w:r>
      <w:r>
        <w:rPr>
          <w:spacing w:val="-3"/>
        </w:rPr>
        <w:t xml:space="preserve"> </w:t>
      </w:r>
      <w:r>
        <w:t>ensure</w:t>
      </w:r>
      <w:r>
        <w:rPr>
          <w:spacing w:val="-5"/>
        </w:rPr>
        <w:t xml:space="preserve"> </w:t>
      </w:r>
      <w:r>
        <w:t>secure</w:t>
      </w:r>
      <w:r>
        <w:rPr>
          <w:spacing w:val="-3"/>
        </w:rPr>
        <w:t xml:space="preserve"> </w:t>
      </w:r>
      <w:r>
        <w:t>environments</w:t>
      </w:r>
      <w:r>
        <w:rPr>
          <w:spacing w:val="-5"/>
        </w:rPr>
        <w:t xml:space="preserve"> </w:t>
      </w:r>
      <w:r>
        <w:t>and</w:t>
      </w:r>
      <w:r>
        <w:rPr>
          <w:spacing w:val="-3"/>
        </w:rPr>
        <w:t xml:space="preserve"> </w:t>
      </w:r>
      <w:r>
        <w:t>proper</w:t>
      </w:r>
      <w:r>
        <w:rPr>
          <w:spacing w:val="-4"/>
        </w:rPr>
        <w:t xml:space="preserve"> </w:t>
      </w:r>
      <w:r>
        <w:t>utilization</w:t>
      </w:r>
      <w:r>
        <w:rPr>
          <w:spacing w:val="-2"/>
        </w:rPr>
        <w:t xml:space="preserve"> </w:t>
      </w:r>
      <w:r>
        <w:t>of</w:t>
      </w:r>
      <w:r>
        <w:rPr>
          <w:spacing w:val="-3"/>
        </w:rPr>
        <w:t xml:space="preserve"> </w:t>
      </w:r>
      <w:r>
        <w:t>cloud</w:t>
      </w:r>
      <w:r>
        <w:rPr>
          <w:spacing w:val="-3"/>
        </w:rPr>
        <w:t xml:space="preserve"> </w:t>
      </w:r>
      <w:r>
        <w:t>services,</w:t>
      </w:r>
      <w:r>
        <w:rPr>
          <w:spacing w:val="-4"/>
        </w:rPr>
        <w:t xml:space="preserve"> </w:t>
      </w:r>
      <w:r>
        <w:t>CDT</w:t>
      </w:r>
      <w:r>
        <w:rPr>
          <w:spacing w:val="-3"/>
        </w:rPr>
        <w:t xml:space="preserve"> </w:t>
      </w:r>
      <w:r>
        <w:t>reserves</w:t>
      </w:r>
      <w:r>
        <w:rPr>
          <w:spacing w:val="-5"/>
        </w:rPr>
        <w:t xml:space="preserve"> </w:t>
      </w:r>
      <w:r>
        <w:t>the</w:t>
      </w:r>
      <w:r>
        <w:rPr>
          <w:spacing w:val="-5"/>
        </w:rPr>
        <w:t xml:space="preserve"> </w:t>
      </w:r>
      <w:r>
        <w:t>right to perform health checks and audits on existing and new infrastructure services.</w:t>
      </w:r>
    </w:p>
    <w:p w14:paraId="4A2D5D64" w14:textId="77777777" w:rsidR="00887568" w:rsidRDefault="00887568">
      <w:pPr>
        <w:pStyle w:val="BodyText"/>
        <w:spacing w:before="11"/>
        <w:rPr>
          <w:sz w:val="20"/>
        </w:rPr>
      </w:pPr>
    </w:p>
    <w:p w14:paraId="4964A53C" w14:textId="77777777" w:rsidR="00887568" w:rsidRDefault="002232F7">
      <w:pPr>
        <w:pStyle w:val="BodyText"/>
        <w:ind w:left="461"/>
      </w:pPr>
      <w:r>
        <w:t>Below</w:t>
      </w:r>
      <w:r>
        <w:rPr>
          <w:spacing w:val="-5"/>
        </w:rPr>
        <w:t xml:space="preserve"> </w:t>
      </w:r>
      <w:r>
        <w:t>are</w:t>
      </w:r>
      <w:r>
        <w:rPr>
          <w:spacing w:val="-4"/>
        </w:rPr>
        <w:t xml:space="preserve"> </w:t>
      </w:r>
      <w:r>
        <w:t>requirements</w:t>
      </w:r>
      <w:r>
        <w:rPr>
          <w:spacing w:val="-6"/>
        </w:rPr>
        <w:t xml:space="preserve"> </w:t>
      </w:r>
      <w:r>
        <w:t>to</w:t>
      </w:r>
      <w:r>
        <w:rPr>
          <w:spacing w:val="-5"/>
        </w:rPr>
        <w:t xml:space="preserve"> </w:t>
      </w:r>
      <w:r>
        <w:t>complete</w:t>
      </w:r>
      <w:r>
        <w:rPr>
          <w:spacing w:val="-6"/>
        </w:rPr>
        <w:t xml:space="preserve"> </w:t>
      </w:r>
      <w:r>
        <w:t>the</w:t>
      </w:r>
      <w:r>
        <w:rPr>
          <w:spacing w:val="-4"/>
        </w:rPr>
        <w:t xml:space="preserve"> </w:t>
      </w:r>
      <w:r>
        <w:t>CCSA</w:t>
      </w:r>
      <w:r>
        <w:rPr>
          <w:spacing w:val="-4"/>
        </w:rPr>
        <w:t xml:space="preserve"> </w:t>
      </w:r>
      <w:r>
        <w:rPr>
          <w:spacing w:val="-2"/>
        </w:rPr>
        <w:t>process.</w:t>
      </w:r>
    </w:p>
    <w:p w14:paraId="3523DBD2" w14:textId="77777777" w:rsidR="00887568" w:rsidRDefault="00887568">
      <w:pPr>
        <w:pStyle w:val="BodyText"/>
        <w:spacing w:before="9"/>
        <w:rPr>
          <w:sz w:val="20"/>
        </w:rPr>
      </w:pPr>
    </w:p>
    <w:p w14:paraId="3BB4C5C8" w14:textId="77777777" w:rsidR="00887568" w:rsidRDefault="002232F7">
      <w:pPr>
        <w:pStyle w:val="ListParagraph"/>
        <w:numPr>
          <w:ilvl w:val="1"/>
          <w:numId w:val="6"/>
        </w:numPr>
        <w:tabs>
          <w:tab w:val="left" w:pos="1179"/>
          <w:tab w:val="left" w:pos="1181"/>
        </w:tabs>
        <w:ind w:right="484"/>
      </w:pPr>
      <w:r>
        <w:t>Review</w:t>
      </w:r>
      <w:r>
        <w:rPr>
          <w:spacing w:val="-2"/>
        </w:rPr>
        <w:t xml:space="preserve"> </w:t>
      </w:r>
      <w:r>
        <w:t>the</w:t>
      </w:r>
      <w:r>
        <w:rPr>
          <w:spacing w:val="-2"/>
        </w:rPr>
        <w:t xml:space="preserve"> </w:t>
      </w:r>
      <w:r>
        <w:t>CDT</w:t>
      </w:r>
      <w:r>
        <w:rPr>
          <w:spacing w:val="-2"/>
        </w:rPr>
        <w:t xml:space="preserve"> </w:t>
      </w:r>
      <w:r>
        <w:t>CCSA</w:t>
      </w:r>
      <w:r>
        <w:rPr>
          <w:spacing w:val="-4"/>
        </w:rPr>
        <w:t xml:space="preserve"> </w:t>
      </w:r>
      <w:r>
        <w:t>website</w:t>
      </w:r>
      <w:r>
        <w:rPr>
          <w:spacing w:val="-2"/>
        </w:rPr>
        <w:t xml:space="preserve"> </w:t>
      </w:r>
      <w:r>
        <w:t>content</w:t>
      </w:r>
      <w:r>
        <w:rPr>
          <w:spacing w:val="-2"/>
        </w:rPr>
        <w:t xml:space="preserve"> </w:t>
      </w:r>
      <w:r>
        <w:t>including</w:t>
      </w:r>
      <w:r>
        <w:rPr>
          <w:spacing w:val="-2"/>
        </w:rPr>
        <w:t xml:space="preserve"> </w:t>
      </w:r>
      <w:r>
        <w:t>all</w:t>
      </w:r>
      <w:r>
        <w:rPr>
          <w:spacing w:val="-2"/>
        </w:rPr>
        <w:t xml:space="preserve"> </w:t>
      </w:r>
      <w:r>
        <w:t>the</w:t>
      </w:r>
      <w:r>
        <w:rPr>
          <w:spacing w:val="-4"/>
        </w:rPr>
        <w:t xml:space="preserve"> </w:t>
      </w:r>
      <w:r>
        <w:t>tabs</w:t>
      </w:r>
      <w:r>
        <w:rPr>
          <w:spacing w:val="-4"/>
        </w:rPr>
        <w:t xml:space="preserve"> </w:t>
      </w:r>
      <w:r>
        <w:t>to</w:t>
      </w:r>
      <w:r>
        <w:rPr>
          <w:spacing w:val="-4"/>
        </w:rPr>
        <w:t xml:space="preserve"> </w:t>
      </w:r>
      <w:r>
        <w:t>become</w:t>
      </w:r>
      <w:r>
        <w:rPr>
          <w:spacing w:val="-4"/>
        </w:rPr>
        <w:t xml:space="preserve"> </w:t>
      </w:r>
      <w:r>
        <w:t>familiar with the Cloud Computing request process.</w:t>
      </w:r>
    </w:p>
    <w:p w14:paraId="21144FDE" w14:textId="77777777" w:rsidR="00887568" w:rsidRDefault="00887568">
      <w:pPr>
        <w:pStyle w:val="BodyText"/>
        <w:rPr>
          <w:sz w:val="21"/>
        </w:rPr>
      </w:pPr>
    </w:p>
    <w:p w14:paraId="2348B2B2" w14:textId="77777777" w:rsidR="00887568" w:rsidRDefault="002232F7">
      <w:pPr>
        <w:pStyle w:val="ListParagraph"/>
        <w:numPr>
          <w:ilvl w:val="2"/>
          <w:numId w:val="6"/>
        </w:numPr>
        <w:tabs>
          <w:tab w:val="left" w:pos="1901"/>
        </w:tabs>
        <w:spacing w:before="1"/>
        <w:ind w:right="159"/>
      </w:pPr>
      <w:r>
        <w:t>All the templates and required documentation must be completed and prepared prior</w:t>
      </w:r>
      <w:r>
        <w:rPr>
          <w:spacing w:val="-4"/>
        </w:rPr>
        <w:t xml:space="preserve"> </w:t>
      </w:r>
      <w:r>
        <w:t>to</w:t>
      </w:r>
      <w:r>
        <w:rPr>
          <w:spacing w:val="-3"/>
        </w:rPr>
        <w:t xml:space="preserve"> </w:t>
      </w:r>
      <w:r>
        <w:t>creating</w:t>
      </w:r>
      <w:r>
        <w:rPr>
          <w:spacing w:val="-5"/>
        </w:rPr>
        <w:t xml:space="preserve"> </w:t>
      </w:r>
      <w:r>
        <w:t>a</w:t>
      </w:r>
      <w:r>
        <w:rPr>
          <w:spacing w:val="-3"/>
        </w:rPr>
        <w:t xml:space="preserve"> </w:t>
      </w:r>
      <w:r>
        <w:t>service</w:t>
      </w:r>
      <w:r>
        <w:rPr>
          <w:spacing w:val="-3"/>
        </w:rPr>
        <w:t xml:space="preserve"> </w:t>
      </w:r>
      <w:r>
        <w:t>request</w:t>
      </w:r>
      <w:r>
        <w:rPr>
          <w:spacing w:val="-1"/>
        </w:rPr>
        <w:t xml:space="preserve"> </w:t>
      </w:r>
      <w:r>
        <w:t>in</w:t>
      </w:r>
      <w:r>
        <w:rPr>
          <w:spacing w:val="-5"/>
        </w:rPr>
        <w:t xml:space="preserve"> </w:t>
      </w:r>
      <w:r>
        <w:t>the</w:t>
      </w:r>
      <w:r>
        <w:rPr>
          <w:spacing w:val="-5"/>
        </w:rPr>
        <w:t xml:space="preserve"> </w:t>
      </w:r>
      <w:r>
        <w:t>CDT</w:t>
      </w:r>
      <w:r>
        <w:rPr>
          <w:spacing w:val="-3"/>
        </w:rPr>
        <w:t xml:space="preserve"> </w:t>
      </w:r>
      <w:r>
        <w:t>Service</w:t>
      </w:r>
      <w:r>
        <w:rPr>
          <w:spacing w:val="-3"/>
        </w:rPr>
        <w:t xml:space="preserve"> </w:t>
      </w:r>
      <w:r>
        <w:t>Portal.</w:t>
      </w:r>
      <w:r>
        <w:rPr>
          <w:spacing w:val="-1"/>
        </w:rPr>
        <w:t xml:space="preserve"> </w:t>
      </w:r>
      <w:r>
        <w:t>The</w:t>
      </w:r>
      <w:r>
        <w:rPr>
          <w:spacing w:val="-5"/>
        </w:rPr>
        <w:t xml:space="preserve"> </w:t>
      </w:r>
      <w:r>
        <w:t>complete</w:t>
      </w:r>
      <w:r>
        <w:rPr>
          <w:spacing w:val="-3"/>
        </w:rPr>
        <w:t xml:space="preserve"> </w:t>
      </w:r>
      <w:r>
        <w:t>list</w:t>
      </w:r>
      <w:r>
        <w:rPr>
          <w:spacing w:val="-1"/>
        </w:rPr>
        <w:t xml:space="preserve"> </w:t>
      </w:r>
      <w:r>
        <w:t>of CDT templates and required documentation can be found on the California Cloud Services Assessment website under the “</w:t>
      </w:r>
      <w:r>
        <w:rPr>
          <w:b/>
        </w:rPr>
        <w:t>Required Documentation</w:t>
      </w:r>
      <w:r>
        <w:rPr>
          <w:b/>
          <w:spacing w:val="40"/>
        </w:rPr>
        <w:t xml:space="preserve"> </w:t>
      </w:r>
      <w:r>
        <w:rPr>
          <w:b/>
          <w:spacing w:val="-4"/>
        </w:rPr>
        <w:t>Tab</w:t>
      </w:r>
      <w:r>
        <w:rPr>
          <w:spacing w:val="-4"/>
        </w:rPr>
        <w:t>”.</w:t>
      </w:r>
    </w:p>
    <w:p w14:paraId="36FC0F3C" w14:textId="77777777" w:rsidR="00887568" w:rsidRDefault="00887568">
      <w:pPr>
        <w:pStyle w:val="BodyText"/>
        <w:spacing w:before="5"/>
        <w:rPr>
          <w:sz w:val="20"/>
        </w:rPr>
      </w:pPr>
    </w:p>
    <w:p w14:paraId="7EE14FF4" w14:textId="77777777" w:rsidR="00887568" w:rsidRDefault="002232F7">
      <w:pPr>
        <w:pStyle w:val="BodyText"/>
        <w:ind w:left="461"/>
      </w:pPr>
      <w:r>
        <w:rPr>
          <w:b/>
        </w:rPr>
        <w:t>NOTE</w:t>
      </w:r>
      <w:r>
        <w:t>:</w:t>
      </w:r>
      <w:r>
        <w:rPr>
          <w:spacing w:val="-4"/>
        </w:rPr>
        <w:t xml:space="preserve"> </w:t>
      </w:r>
      <w:r>
        <w:t>The</w:t>
      </w:r>
      <w:r>
        <w:rPr>
          <w:spacing w:val="-5"/>
        </w:rPr>
        <w:t xml:space="preserve"> </w:t>
      </w:r>
      <w:r>
        <w:t>CDT</w:t>
      </w:r>
      <w:r>
        <w:rPr>
          <w:spacing w:val="-3"/>
        </w:rPr>
        <w:t xml:space="preserve"> </w:t>
      </w:r>
      <w:r>
        <w:t>Service</w:t>
      </w:r>
      <w:r>
        <w:rPr>
          <w:spacing w:val="-3"/>
        </w:rPr>
        <w:t xml:space="preserve"> </w:t>
      </w:r>
      <w:r>
        <w:t>Portal</w:t>
      </w:r>
      <w:r>
        <w:rPr>
          <w:spacing w:val="-6"/>
        </w:rPr>
        <w:t xml:space="preserve"> </w:t>
      </w:r>
      <w:r>
        <w:t>will</w:t>
      </w:r>
      <w:r>
        <w:rPr>
          <w:spacing w:val="-4"/>
        </w:rPr>
        <w:t xml:space="preserve"> </w:t>
      </w:r>
      <w:r>
        <w:t>time</w:t>
      </w:r>
      <w:r>
        <w:rPr>
          <w:spacing w:val="-3"/>
        </w:rPr>
        <w:t xml:space="preserve"> </w:t>
      </w:r>
      <w:r>
        <w:t>out</w:t>
      </w:r>
      <w:r>
        <w:rPr>
          <w:spacing w:val="-1"/>
        </w:rPr>
        <w:t xml:space="preserve"> </w:t>
      </w:r>
      <w:r>
        <w:t>in</w:t>
      </w:r>
      <w:r>
        <w:rPr>
          <w:spacing w:val="-3"/>
        </w:rPr>
        <w:t xml:space="preserve"> </w:t>
      </w:r>
      <w:r>
        <w:t>15</w:t>
      </w:r>
      <w:r>
        <w:rPr>
          <w:spacing w:val="-7"/>
        </w:rPr>
        <w:t xml:space="preserve"> </w:t>
      </w:r>
      <w:r>
        <w:rPr>
          <w:spacing w:val="-2"/>
        </w:rPr>
        <w:t>minutes.</w:t>
      </w:r>
    </w:p>
    <w:p w14:paraId="24C537B5" w14:textId="77777777" w:rsidR="00887568" w:rsidRDefault="00887568">
      <w:pPr>
        <w:pStyle w:val="BodyText"/>
        <w:rPr>
          <w:sz w:val="21"/>
        </w:rPr>
      </w:pPr>
    </w:p>
    <w:p w14:paraId="3CF6DC2B" w14:textId="77777777" w:rsidR="00887568" w:rsidRDefault="002232F7">
      <w:pPr>
        <w:pStyle w:val="ListParagraph"/>
        <w:numPr>
          <w:ilvl w:val="1"/>
          <w:numId w:val="6"/>
        </w:numPr>
        <w:tabs>
          <w:tab w:val="left" w:pos="1178"/>
          <w:tab w:val="left" w:pos="1181"/>
        </w:tabs>
        <w:ind w:right="300" w:hanging="361"/>
      </w:pPr>
      <w:r>
        <w:t>If</w:t>
      </w:r>
      <w:r>
        <w:rPr>
          <w:spacing w:val="-4"/>
        </w:rPr>
        <w:t xml:space="preserve"> </w:t>
      </w:r>
      <w:r>
        <w:t>the</w:t>
      </w:r>
      <w:r>
        <w:rPr>
          <w:spacing w:val="-5"/>
        </w:rPr>
        <w:t xml:space="preserve"> </w:t>
      </w:r>
      <w:r>
        <w:t>required</w:t>
      </w:r>
      <w:r>
        <w:rPr>
          <w:spacing w:val="-5"/>
        </w:rPr>
        <w:t xml:space="preserve"> </w:t>
      </w:r>
      <w:r>
        <w:t>documentation</w:t>
      </w:r>
      <w:r>
        <w:rPr>
          <w:spacing w:val="-3"/>
        </w:rPr>
        <w:t xml:space="preserve"> </w:t>
      </w:r>
      <w:r>
        <w:t>is</w:t>
      </w:r>
      <w:r>
        <w:rPr>
          <w:spacing w:val="-2"/>
        </w:rPr>
        <w:t xml:space="preserve"> </w:t>
      </w:r>
      <w:r>
        <w:t>not</w:t>
      </w:r>
      <w:r>
        <w:rPr>
          <w:spacing w:val="-1"/>
        </w:rPr>
        <w:t xml:space="preserve"> </w:t>
      </w:r>
      <w:r>
        <w:t>submitted</w:t>
      </w:r>
      <w:r>
        <w:rPr>
          <w:spacing w:val="-3"/>
        </w:rPr>
        <w:t xml:space="preserve"> </w:t>
      </w:r>
      <w:r>
        <w:t>or</w:t>
      </w:r>
      <w:r>
        <w:rPr>
          <w:spacing w:val="-1"/>
        </w:rPr>
        <w:t xml:space="preserve"> </w:t>
      </w:r>
      <w:r>
        <w:t>is</w:t>
      </w:r>
      <w:r>
        <w:rPr>
          <w:spacing w:val="-2"/>
        </w:rPr>
        <w:t xml:space="preserve"> </w:t>
      </w:r>
      <w:r>
        <w:t>incomplete,</w:t>
      </w:r>
      <w:r>
        <w:rPr>
          <w:spacing w:val="-4"/>
        </w:rPr>
        <w:t xml:space="preserve"> </w:t>
      </w:r>
      <w:r>
        <w:t>the</w:t>
      </w:r>
      <w:r>
        <w:rPr>
          <w:spacing w:val="-5"/>
        </w:rPr>
        <w:t xml:space="preserve"> </w:t>
      </w:r>
      <w:r>
        <w:t>service</w:t>
      </w:r>
      <w:r>
        <w:rPr>
          <w:spacing w:val="-5"/>
        </w:rPr>
        <w:t xml:space="preserve"> </w:t>
      </w:r>
      <w:r>
        <w:t>request</w:t>
      </w:r>
      <w:r>
        <w:rPr>
          <w:spacing w:val="-1"/>
        </w:rPr>
        <w:t xml:space="preserve"> </w:t>
      </w:r>
      <w:r>
        <w:t>will be closed after 30 days from the submission date.</w:t>
      </w:r>
    </w:p>
    <w:p w14:paraId="6569270D" w14:textId="77777777" w:rsidR="00887568" w:rsidRDefault="00887568">
      <w:pPr>
        <w:pStyle w:val="BodyText"/>
        <w:spacing w:before="10"/>
        <w:rPr>
          <w:sz w:val="20"/>
        </w:rPr>
      </w:pPr>
    </w:p>
    <w:p w14:paraId="0E0BF7DD" w14:textId="77777777" w:rsidR="00887568" w:rsidRDefault="002232F7">
      <w:pPr>
        <w:pStyle w:val="ListParagraph"/>
        <w:numPr>
          <w:ilvl w:val="1"/>
          <w:numId w:val="6"/>
        </w:numPr>
        <w:tabs>
          <w:tab w:val="left" w:pos="1179"/>
          <w:tab w:val="left" w:pos="1181"/>
        </w:tabs>
        <w:ind w:right="497"/>
      </w:pPr>
      <w:r>
        <w:t>A</w:t>
      </w:r>
      <w:r>
        <w:rPr>
          <w:spacing w:val="-3"/>
        </w:rPr>
        <w:t xml:space="preserve"> </w:t>
      </w:r>
      <w:r>
        <w:t>Secure</w:t>
      </w:r>
      <w:r>
        <w:rPr>
          <w:spacing w:val="-3"/>
        </w:rPr>
        <w:t xml:space="preserve"> </w:t>
      </w:r>
      <w:r>
        <w:t>Automated</w:t>
      </w:r>
      <w:r>
        <w:rPr>
          <w:spacing w:val="-5"/>
        </w:rPr>
        <w:t xml:space="preserve"> </w:t>
      </w:r>
      <w:r>
        <w:t>File</w:t>
      </w:r>
      <w:r>
        <w:rPr>
          <w:spacing w:val="-3"/>
        </w:rPr>
        <w:t xml:space="preserve"> </w:t>
      </w:r>
      <w:r>
        <w:t>Exchange</w:t>
      </w:r>
      <w:r>
        <w:rPr>
          <w:spacing w:val="-5"/>
        </w:rPr>
        <w:t xml:space="preserve"> </w:t>
      </w:r>
      <w:r>
        <w:t>(SAFE)</w:t>
      </w:r>
      <w:r>
        <w:rPr>
          <w:spacing w:val="-1"/>
        </w:rPr>
        <w:t xml:space="preserve"> </w:t>
      </w:r>
      <w:r>
        <w:t>account</w:t>
      </w:r>
      <w:r>
        <w:rPr>
          <w:spacing w:val="-1"/>
        </w:rPr>
        <w:t xml:space="preserve"> </w:t>
      </w:r>
      <w:r>
        <w:t>is</w:t>
      </w:r>
      <w:r>
        <w:rPr>
          <w:spacing w:val="-5"/>
        </w:rPr>
        <w:t xml:space="preserve"> </w:t>
      </w:r>
      <w:r>
        <w:t>required</w:t>
      </w:r>
      <w:r>
        <w:rPr>
          <w:spacing w:val="-5"/>
        </w:rPr>
        <w:t xml:space="preserve"> </w:t>
      </w:r>
      <w:r>
        <w:t>to</w:t>
      </w:r>
      <w:r>
        <w:rPr>
          <w:spacing w:val="-5"/>
        </w:rPr>
        <w:t xml:space="preserve"> </w:t>
      </w:r>
      <w:r>
        <w:t>submit</w:t>
      </w:r>
      <w:r>
        <w:rPr>
          <w:spacing w:val="-4"/>
        </w:rPr>
        <w:t xml:space="preserve"> </w:t>
      </w:r>
      <w:r>
        <w:t>completed templates and documentation. Refer to Section IV Step 3, below.</w:t>
      </w:r>
    </w:p>
    <w:p w14:paraId="7C30A077" w14:textId="77777777" w:rsidR="00887568" w:rsidRDefault="00887568">
      <w:pPr>
        <w:pStyle w:val="BodyText"/>
        <w:spacing w:before="11"/>
        <w:rPr>
          <w:sz w:val="20"/>
        </w:rPr>
      </w:pPr>
    </w:p>
    <w:p w14:paraId="7088E47F" w14:textId="77777777" w:rsidR="00887568" w:rsidRDefault="002232F7">
      <w:pPr>
        <w:pStyle w:val="ListParagraph"/>
        <w:numPr>
          <w:ilvl w:val="1"/>
          <w:numId w:val="6"/>
        </w:numPr>
        <w:tabs>
          <w:tab w:val="left" w:pos="1179"/>
        </w:tabs>
        <w:ind w:left="1179" w:hanging="358"/>
      </w:pPr>
      <w:r>
        <w:t>All</w:t>
      </w:r>
      <w:r>
        <w:rPr>
          <w:spacing w:val="-7"/>
        </w:rPr>
        <w:t xml:space="preserve"> </w:t>
      </w:r>
      <w:r>
        <w:t>new</w:t>
      </w:r>
      <w:r>
        <w:rPr>
          <w:spacing w:val="-5"/>
        </w:rPr>
        <w:t xml:space="preserve"> </w:t>
      </w:r>
      <w:r>
        <w:t>IaaS</w:t>
      </w:r>
      <w:r>
        <w:rPr>
          <w:spacing w:val="-4"/>
        </w:rPr>
        <w:t xml:space="preserve"> </w:t>
      </w:r>
      <w:r>
        <w:t>and</w:t>
      </w:r>
      <w:r>
        <w:rPr>
          <w:spacing w:val="-7"/>
        </w:rPr>
        <w:t xml:space="preserve"> </w:t>
      </w:r>
      <w:r>
        <w:t>PaaS</w:t>
      </w:r>
      <w:r>
        <w:rPr>
          <w:spacing w:val="-4"/>
        </w:rPr>
        <w:t xml:space="preserve"> </w:t>
      </w:r>
      <w:r>
        <w:t>cloud</w:t>
      </w:r>
      <w:r>
        <w:rPr>
          <w:spacing w:val="-5"/>
        </w:rPr>
        <w:t xml:space="preserve"> </w:t>
      </w:r>
      <w:r>
        <w:t>implementations</w:t>
      </w:r>
      <w:r>
        <w:rPr>
          <w:spacing w:val="-6"/>
        </w:rPr>
        <w:t xml:space="preserve"> </w:t>
      </w:r>
      <w:r>
        <w:t>must</w:t>
      </w:r>
      <w:r>
        <w:rPr>
          <w:spacing w:val="-3"/>
        </w:rPr>
        <w:t xml:space="preserve"> </w:t>
      </w:r>
      <w:r>
        <w:t>utilize</w:t>
      </w:r>
      <w:r>
        <w:rPr>
          <w:spacing w:val="-5"/>
        </w:rPr>
        <w:t xml:space="preserve"> </w:t>
      </w:r>
      <w:r>
        <w:t>CDT</w:t>
      </w:r>
      <w:r>
        <w:rPr>
          <w:spacing w:val="-4"/>
        </w:rPr>
        <w:t xml:space="preserve"> </w:t>
      </w:r>
      <w:r>
        <w:t>Security</w:t>
      </w:r>
      <w:r>
        <w:rPr>
          <w:spacing w:val="-8"/>
        </w:rPr>
        <w:t xml:space="preserve"> </w:t>
      </w:r>
      <w:r>
        <w:rPr>
          <w:spacing w:val="-2"/>
        </w:rPr>
        <w:t>Operations</w:t>
      </w:r>
    </w:p>
    <w:p w14:paraId="4EB2D24C" w14:textId="77777777" w:rsidR="00887568" w:rsidRDefault="00887568">
      <w:pPr>
        <w:sectPr w:rsidR="00887568">
          <w:pgSz w:w="12240" w:h="15840"/>
          <w:pgMar w:top="1280" w:right="1140" w:bottom="1440" w:left="1200" w:header="0" w:footer="1246" w:gutter="0"/>
          <w:cols w:space="720"/>
        </w:sectPr>
      </w:pPr>
    </w:p>
    <w:p w14:paraId="3D3A98AF" w14:textId="10FF2A96" w:rsidR="00887568" w:rsidRDefault="002232F7">
      <w:pPr>
        <w:pStyle w:val="BodyText"/>
        <w:spacing w:before="71"/>
        <w:ind w:left="1180" w:right="166"/>
      </w:pPr>
      <w:r>
        <w:lastRenderedPageBreak/>
        <w:t>Center as a Service (</w:t>
      </w:r>
      <w:proofErr w:type="spellStart"/>
      <w:r>
        <w:t>SOCaaS</w:t>
      </w:r>
      <w:proofErr w:type="spellEnd"/>
      <w:r>
        <w:t xml:space="preserve">) for continuous security monitoring and alerting. Additionally, all pre-existing IaaS and PaaS cloud implementations must utilize CDT </w:t>
      </w:r>
      <w:proofErr w:type="spellStart"/>
      <w:r>
        <w:t>SOCaaS</w:t>
      </w:r>
      <w:proofErr w:type="spellEnd"/>
      <w:r>
        <w:rPr>
          <w:spacing w:val="-3"/>
        </w:rPr>
        <w:t xml:space="preserve"> </w:t>
      </w:r>
      <w:r>
        <w:t>for</w:t>
      </w:r>
      <w:r>
        <w:rPr>
          <w:spacing w:val="-1"/>
        </w:rPr>
        <w:t xml:space="preserve"> </w:t>
      </w:r>
      <w:r>
        <w:t>continuous</w:t>
      </w:r>
      <w:r>
        <w:rPr>
          <w:spacing w:val="-5"/>
        </w:rPr>
        <w:t xml:space="preserve"> </w:t>
      </w:r>
      <w:r>
        <w:t>security</w:t>
      </w:r>
      <w:r>
        <w:rPr>
          <w:spacing w:val="-5"/>
        </w:rPr>
        <w:t xml:space="preserve"> </w:t>
      </w:r>
      <w:r>
        <w:t>monitoring</w:t>
      </w:r>
      <w:r>
        <w:rPr>
          <w:spacing w:val="-3"/>
        </w:rPr>
        <w:t xml:space="preserve"> </w:t>
      </w:r>
      <w:r>
        <w:t>and</w:t>
      </w:r>
      <w:r>
        <w:rPr>
          <w:spacing w:val="-7"/>
        </w:rPr>
        <w:t xml:space="preserve"> </w:t>
      </w:r>
      <w:r>
        <w:t>alerting</w:t>
      </w:r>
      <w:r>
        <w:rPr>
          <w:spacing w:val="-3"/>
        </w:rPr>
        <w:t xml:space="preserve"> </w:t>
      </w:r>
      <w:r>
        <w:t>by</w:t>
      </w:r>
      <w:r>
        <w:rPr>
          <w:spacing w:val="-5"/>
        </w:rPr>
        <w:t xml:space="preserve"> </w:t>
      </w:r>
      <w:r>
        <w:t>June</w:t>
      </w:r>
      <w:r>
        <w:rPr>
          <w:spacing w:val="-3"/>
        </w:rPr>
        <w:t xml:space="preserve"> </w:t>
      </w:r>
      <w:r>
        <w:t>30,</w:t>
      </w:r>
      <w:r>
        <w:rPr>
          <w:spacing w:val="-1"/>
        </w:rPr>
        <w:t xml:space="preserve"> </w:t>
      </w:r>
      <w:r>
        <w:t>2025.</w:t>
      </w:r>
      <w:r>
        <w:rPr>
          <w:spacing w:val="-1"/>
        </w:rPr>
        <w:t xml:space="preserve"> </w:t>
      </w:r>
      <w:ins w:id="3" w:author="Balanza, Leasa@CIO" w:date="2023-12-22T10:56:00Z">
        <w:r>
          <w:rPr>
            <w:spacing w:val="-1"/>
          </w:rPr>
          <w:t xml:space="preserve">Contact the Office of Information Security at </w:t>
        </w:r>
        <w:r>
          <w:rPr>
            <w:spacing w:val="-1"/>
          </w:rPr>
          <w:fldChar w:fldCharType="begin"/>
        </w:r>
        <w:r>
          <w:rPr>
            <w:spacing w:val="-1"/>
          </w:rPr>
          <w:instrText>HYPERLINK "mailto:security@state.ca.gov"</w:instrText>
        </w:r>
        <w:r>
          <w:rPr>
            <w:spacing w:val="-1"/>
          </w:rPr>
          <w:fldChar w:fldCharType="separate"/>
        </w:r>
        <w:r w:rsidRPr="009C752F">
          <w:rPr>
            <w:rStyle w:val="Hyperlink"/>
            <w:spacing w:val="-1"/>
          </w:rPr>
          <w:t>security@state.ca.gov</w:t>
        </w:r>
        <w:r>
          <w:rPr>
            <w:spacing w:val="-1"/>
          </w:rPr>
          <w:fldChar w:fldCharType="end"/>
        </w:r>
        <w:r>
          <w:rPr>
            <w:spacing w:val="-1"/>
          </w:rPr>
          <w:t xml:space="preserve"> to initiate a </w:t>
        </w:r>
        <w:proofErr w:type="spellStart"/>
        <w:r>
          <w:rPr>
            <w:spacing w:val="-1"/>
          </w:rPr>
          <w:t>SOCaaS</w:t>
        </w:r>
        <w:proofErr w:type="spellEnd"/>
        <w:r>
          <w:rPr>
            <w:spacing w:val="-1"/>
          </w:rPr>
          <w:t xml:space="preserve"> exemption request. </w:t>
        </w:r>
      </w:ins>
      <w:del w:id="4" w:author="Balanza, Leasa@CIO" w:date="2023-12-22T10:56:00Z">
        <w:r w:rsidDel="002232F7">
          <w:delText>Exemptions may be requested under SIMM 18.</w:delText>
        </w:r>
      </w:del>
    </w:p>
    <w:p w14:paraId="0C003AB5" w14:textId="77777777" w:rsidR="00887568" w:rsidRDefault="00887568">
      <w:pPr>
        <w:pStyle w:val="BodyText"/>
        <w:spacing w:before="8"/>
        <w:rPr>
          <w:sz w:val="20"/>
        </w:rPr>
      </w:pPr>
    </w:p>
    <w:p w14:paraId="7FD8F004" w14:textId="77777777" w:rsidR="00887568" w:rsidRDefault="002232F7">
      <w:pPr>
        <w:pStyle w:val="ListParagraph"/>
        <w:numPr>
          <w:ilvl w:val="1"/>
          <w:numId w:val="6"/>
        </w:numPr>
        <w:tabs>
          <w:tab w:val="left" w:pos="1178"/>
        </w:tabs>
        <w:ind w:left="1178" w:hanging="358"/>
      </w:pPr>
      <w:r>
        <w:t>Visit</w:t>
      </w:r>
      <w:r>
        <w:rPr>
          <w:spacing w:val="-7"/>
        </w:rPr>
        <w:t xml:space="preserve"> </w:t>
      </w:r>
      <w:r>
        <w:t>the</w:t>
      </w:r>
      <w:r>
        <w:rPr>
          <w:spacing w:val="-6"/>
        </w:rPr>
        <w:t xml:space="preserve"> </w:t>
      </w:r>
      <w:r>
        <w:t>California</w:t>
      </w:r>
      <w:r>
        <w:rPr>
          <w:spacing w:val="-6"/>
        </w:rPr>
        <w:t xml:space="preserve"> </w:t>
      </w:r>
      <w:r>
        <w:t>Cloud</w:t>
      </w:r>
      <w:r>
        <w:rPr>
          <w:spacing w:val="-6"/>
        </w:rPr>
        <w:t xml:space="preserve"> </w:t>
      </w:r>
      <w:r>
        <w:t>Services</w:t>
      </w:r>
      <w:r>
        <w:rPr>
          <w:spacing w:val="-8"/>
        </w:rPr>
        <w:t xml:space="preserve"> </w:t>
      </w:r>
      <w:r>
        <w:t>Assessment</w:t>
      </w:r>
      <w:r>
        <w:rPr>
          <w:spacing w:val="-6"/>
        </w:rPr>
        <w:t xml:space="preserve"> </w:t>
      </w:r>
      <w:r>
        <w:t>website</w:t>
      </w:r>
      <w:r>
        <w:rPr>
          <w:spacing w:val="-5"/>
        </w:rPr>
        <w:t xml:space="preserve"> </w:t>
      </w:r>
      <w:r>
        <w:t>for</w:t>
      </w:r>
      <w:r>
        <w:rPr>
          <w:spacing w:val="-4"/>
        </w:rPr>
        <w:t xml:space="preserve"> </w:t>
      </w:r>
      <w:r>
        <w:t>additional</w:t>
      </w:r>
      <w:r>
        <w:rPr>
          <w:spacing w:val="-6"/>
        </w:rPr>
        <w:t xml:space="preserve"> </w:t>
      </w:r>
      <w:r>
        <w:rPr>
          <w:spacing w:val="-2"/>
        </w:rPr>
        <w:t>information.</w:t>
      </w:r>
    </w:p>
    <w:p w14:paraId="407CC77C" w14:textId="77777777" w:rsidR="00887568" w:rsidRDefault="00887568">
      <w:pPr>
        <w:pStyle w:val="BodyText"/>
        <w:spacing w:before="1"/>
        <w:rPr>
          <w:sz w:val="21"/>
        </w:rPr>
      </w:pPr>
    </w:p>
    <w:p w14:paraId="0DFDA79B" w14:textId="77777777" w:rsidR="00887568" w:rsidRDefault="002232F7">
      <w:pPr>
        <w:pStyle w:val="Heading1"/>
        <w:numPr>
          <w:ilvl w:val="0"/>
          <w:numId w:val="6"/>
        </w:numPr>
        <w:tabs>
          <w:tab w:val="left" w:pos="458"/>
        </w:tabs>
        <w:ind w:left="458" w:hanging="358"/>
      </w:pPr>
      <w:bookmarkStart w:id="5" w:name="III._California_Cloud_Services_Assessmen"/>
      <w:bookmarkStart w:id="6" w:name="_bookmark1"/>
      <w:bookmarkEnd w:id="5"/>
      <w:bookmarkEnd w:id="6"/>
      <w:r>
        <w:t>California</w:t>
      </w:r>
      <w:r>
        <w:rPr>
          <w:spacing w:val="-15"/>
        </w:rPr>
        <w:t xml:space="preserve"> </w:t>
      </w:r>
      <w:r>
        <w:t>Cloud</w:t>
      </w:r>
      <w:r>
        <w:rPr>
          <w:spacing w:val="-16"/>
        </w:rPr>
        <w:t xml:space="preserve"> </w:t>
      </w:r>
      <w:r>
        <w:t>Services</w:t>
      </w:r>
      <w:r>
        <w:rPr>
          <w:spacing w:val="-13"/>
        </w:rPr>
        <w:t xml:space="preserve"> </w:t>
      </w:r>
      <w:r>
        <w:t>Assessment</w:t>
      </w:r>
      <w:r>
        <w:rPr>
          <w:spacing w:val="-12"/>
        </w:rPr>
        <w:t xml:space="preserve"> </w:t>
      </w:r>
      <w:r>
        <w:t>(CCSA)</w:t>
      </w:r>
      <w:r>
        <w:rPr>
          <w:spacing w:val="-15"/>
        </w:rPr>
        <w:t xml:space="preserve"> </w:t>
      </w:r>
      <w:r>
        <w:t>Documents</w:t>
      </w:r>
      <w:r>
        <w:rPr>
          <w:spacing w:val="-12"/>
        </w:rPr>
        <w:t xml:space="preserve"> </w:t>
      </w:r>
      <w:r>
        <w:rPr>
          <w:spacing w:val="-2"/>
        </w:rPr>
        <w:t>Overview</w:t>
      </w:r>
    </w:p>
    <w:p w14:paraId="5713AAB1" w14:textId="77777777" w:rsidR="00887568" w:rsidRDefault="00887568">
      <w:pPr>
        <w:pStyle w:val="BodyText"/>
        <w:spacing w:before="9"/>
        <w:rPr>
          <w:b/>
          <w:sz w:val="20"/>
        </w:rPr>
      </w:pPr>
    </w:p>
    <w:p w14:paraId="288829C9" w14:textId="77777777" w:rsidR="00887568" w:rsidRDefault="002232F7">
      <w:pPr>
        <w:pStyle w:val="Heading2"/>
        <w:numPr>
          <w:ilvl w:val="0"/>
          <w:numId w:val="5"/>
        </w:numPr>
        <w:tabs>
          <w:tab w:val="left" w:pos="818"/>
        </w:tabs>
        <w:ind w:left="818" w:hanging="358"/>
      </w:pPr>
      <w:bookmarkStart w:id="7" w:name="A._General_Assessment_Questions"/>
      <w:bookmarkStart w:id="8" w:name="_bookmark2"/>
      <w:bookmarkEnd w:id="7"/>
      <w:bookmarkEnd w:id="8"/>
      <w:r>
        <w:rPr>
          <w:spacing w:val="-2"/>
        </w:rPr>
        <w:t>General</w:t>
      </w:r>
      <w:r>
        <w:rPr>
          <w:spacing w:val="1"/>
        </w:rPr>
        <w:t xml:space="preserve"> </w:t>
      </w:r>
      <w:r>
        <w:rPr>
          <w:spacing w:val="-2"/>
        </w:rPr>
        <w:t>Assessment</w:t>
      </w:r>
      <w:r>
        <w:t xml:space="preserve"> </w:t>
      </w:r>
      <w:r>
        <w:rPr>
          <w:spacing w:val="-2"/>
        </w:rPr>
        <w:t>Questions</w:t>
      </w:r>
    </w:p>
    <w:p w14:paraId="0AB7C390" w14:textId="77777777" w:rsidR="00887568" w:rsidRDefault="00887568">
      <w:pPr>
        <w:pStyle w:val="BodyText"/>
        <w:spacing w:before="9"/>
        <w:rPr>
          <w:b/>
          <w:sz w:val="20"/>
        </w:rPr>
      </w:pPr>
    </w:p>
    <w:p w14:paraId="46D61FFD" w14:textId="77777777" w:rsidR="00887568" w:rsidRDefault="002232F7">
      <w:pPr>
        <w:pStyle w:val="ListParagraph"/>
        <w:numPr>
          <w:ilvl w:val="1"/>
          <w:numId w:val="5"/>
        </w:numPr>
        <w:tabs>
          <w:tab w:val="left" w:pos="1178"/>
        </w:tabs>
        <w:ind w:left="1178" w:hanging="358"/>
      </w:pPr>
      <w:r>
        <w:t>California</w:t>
      </w:r>
      <w:r>
        <w:rPr>
          <w:spacing w:val="-8"/>
        </w:rPr>
        <w:t xml:space="preserve"> </w:t>
      </w:r>
      <w:r>
        <w:t>Cloud</w:t>
      </w:r>
      <w:r>
        <w:rPr>
          <w:spacing w:val="-8"/>
        </w:rPr>
        <w:t xml:space="preserve"> </w:t>
      </w:r>
      <w:r>
        <w:t>Services</w:t>
      </w:r>
      <w:r>
        <w:rPr>
          <w:spacing w:val="-6"/>
        </w:rPr>
        <w:t xml:space="preserve"> </w:t>
      </w:r>
      <w:r>
        <w:t>Assessment</w:t>
      </w:r>
      <w:r>
        <w:rPr>
          <w:spacing w:val="-10"/>
        </w:rPr>
        <w:t xml:space="preserve"> </w:t>
      </w:r>
      <w:r>
        <w:rPr>
          <w:spacing w:val="-2"/>
        </w:rPr>
        <w:t>Questionnaire</w:t>
      </w:r>
    </w:p>
    <w:p w14:paraId="1F95FAFD" w14:textId="77777777" w:rsidR="00887568" w:rsidRDefault="00887568">
      <w:pPr>
        <w:pStyle w:val="BodyText"/>
        <w:spacing w:before="9"/>
        <w:rPr>
          <w:sz w:val="20"/>
        </w:rPr>
      </w:pPr>
    </w:p>
    <w:p w14:paraId="57CA79BA" w14:textId="77777777" w:rsidR="00887568" w:rsidRDefault="002232F7">
      <w:pPr>
        <w:pStyle w:val="BodyText"/>
        <w:ind w:left="1180"/>
      </w:pPr>
      <w:r>
        <w:t>This</w:t>
      </w:r>
      <w:r>
        <w:rPr>
          <w:spacing w:val="-7"/>
        </w:rPr>
        <w:t xml:space="preserve"> </w:t>
      </w:r>
      <w:r>
        <w:t>template</w:t>
      </w:r>
      <w:r>
        <w:rPr>
          <w:spacing w:val="-6"/>
        </w:rPr>
        <w:t xml:space="preserve"> </w:t>
      </w:r>
      <w:r>
        <w:t>contains</w:t>
      </w:r>
      <w:r>
        <w:rPr>
          <w:spacing w:val="-4"/>
        </w:rPr>
        <w:t xml:space="preserve"> </w:t>
      </w:r>
      <w:r>
        <w:t>questions</w:t>
      </w:r>
      <w:r>
        <w:rPr>
          <w:spacing w:val="-5"/>
        </w:rPr>
        <w:t xml:space="preserve"> </w:t>
      </w:r>
      <w:r>
        <w:t>pertaining</w:t>
      </w:r>
      <w:r>
        <w:rPr>
          <w:spacing w:val="-7"/>
        </w:rPr>
        <w:t xml:space="preserve"> </w:t>
      </w:r>
      <w:r>
        <w:t>to</w:t>
      </w:r>
      <w:r>
        <w:rPr>
          <w:spacing w:val="-6"/>
        </w:rPr>
        <w:t xml:space="preserve"> </w:t>
      </w:r>
      <w:r>
        <w:t>Agency/state</w:t>
      </w:r>
      <w:r>
        <w:rPr>
          <w:spacing w:val="-7"/>
        </w:rPr>
        <w:t xml:space="preserve"> </w:t>
      </w:r>
      <w:r>
        <w:t>entities</w:t>
      </w:r>
      <w:r>
        <w:rPr>
          <w:spacing w:val="-7"/>
        </w:rPr>
        <w:t xml:space="preserve"> </w:t>
      </w:r>
      <w:r>
        <w:t>cloud</w:t>
      </w:r>
      <w:r>
        <w:rPr>
          <w:spacing w:val="-7"/>
        </w:rPr>
        <w:t xml:space="preserve"> </w:t>
      </w:r>
      <w:r>
        <w:rPr>
          <w:spacing w:val="-2"/>
        </w:rPr>
        <w:t>design.</w:t>
      </w:r>
    </w:p>
    <w:p w14:paraId="0DACA8CB" w14:textId="77777777" w:rsidR="00887568" w:rsidRDefault="00887568">
      <w:pPr>
        <w:pStyle w:val="BodyText"/>
        <w:rPr>
          <w:sz w:val="21"/>
        </w:rPr>
      </w:pPr>
    </w:p>
    <w:p w14:paraId="33D42D84" w14:textId="77777777" w:rsidR="00887568" w:rsidRDefault="002232F7">
      <w:pPr>
        <w:pStyle w:val="ListParagraph"/>
        <w:numPr>
          <w:ilvl w:val="1"/>
          <w:numId w:val="5"/>
        </w:numPr>
        <w:tabs>
          <w:tab w:val="left" w:pos="1178"/>
        </w:tabs>
        <w:ind w:left="1178" w:hanging="358"/>
      </w:pPr>
      <w:r>
        <w:t>Cloud</w:t>
      </w:r>
      <w:r>
        <w:rPr>
          <w:spacing w:val="-6"/>
        </w:rPr>
        <w:t xml:space="preserve"> </w:t>
      </w:r>
      <w:r>
        <w:t>Alternative</w:t>
      </w:r>
      <w:r>
        <w:rPr>
          <w:spacing w:val="-6"/>
        </w:rPr>
        <w:t xml:space="preserve"> </w:t>
      </w:r>
      <w:r>
        <w:rPr>
          <w:spacing w:val="-2"/>
        </w:rPr>
        <w:t>Analysis</w:t>
      </w:r>
    </w:p>
    <w:p w14:paraId="6DE2FC83" w14:textId="77777777" w:rsidR="00887568" w:rsidRDefault="00887568">
      <w:pPr>
        <w:pStyle w:val="BodyText"/>
        <w:spacing w:before="9"/>
        <w:rPr>
          <w:sz w:val="20"/>
        </w:rPr>
      </w:pPr>
    </w:p>
    <w:p w14:paraId="37FE2C72" w14:textId="77777777" w:rsidR="00887568" w:rsidRDefault="002232F7">
      <w:pPr>
        <w:pStyle w:val="BodyText"/>
        <w:ind w:left="1180" w:right="166"/>
      </w:pPr>
      <w:r>
        <w:t>This</w:t>
      </w:r>
      <w:r>
        <w:rPr>
          <w:spacing w:val="-2"/>
        </w:rPr>
        <w:t xml:space="preserve"> </w:t>
      </w:r>
      <w:r>
        <w:t>template</w:t>
      </w:r>
      <w:r>
        <w:rPr>
          <w:spacing w:val="-3"/>
        </w:rPr>
        <w:t xml:space="preserve"> </w:t>
      </w:r>
      <w:r>
        <w:t>contains</w:t>
      </w:r>
      <w:r>
        <w:rPr>
          <w:spacing w:val="-2"/>
        </w:rPr>
        <w:t xml:space="preserve"> </w:t>
      </w:r>
      <w:r>
        <w:t>questions</w:t>
      </w:r>
      <w:r>
        <w:rPr>
          <w:spacing w:val="-4"/>
        </w:rPr>
        <w:t xml:space="preserve"> </w:t>
      </w:r>
      <w:r>
        <w:t>for</w:t>
      </w:r>
      <w:r>
        <w:rPr>
          <w:spacing w:val="-4"/>
        </w:rPr>
        <w:t xml:space="preserve"> </w:t>
      </w:r>
      <w:r>
        <w:t>three</w:t>
      </w:r>
      <w:r>
        <w:rPr>
          <w:spacing w:val="-3"/>
        </w:rPr>
        <w:t xml:space="preserve"> </w:t>
      </w:r>
      <w:r>
        <w:t>Alternative</w:t>
      </w:r>
      <w:r>
        <w:rPr>
          <w:spacing w:val="-3"/>
        </w:rPr>
        <w:t xml:space="preserve"> </w:t>
      </w:r>
      <w:r>
        <w:t>Analysis</w:t>
      </w:r>
      <w:r>
        <w:rPr>
          <w:spacing w:val="-2"/>
        </w:rPr>
        <w:t xml:space="preserve"> </w:t>
      </w:r>
      <w:r>
        <w:t>along</w:t>
      </w:r>
      <w:r>
        <w:rPr>
          <w:spacing w:val="-3"/>
        </w:rPr>
        <w:t xml:space="preserve"> </w:t>
      </w:r>
      <w:r>
        <w:t>with</w:t>
      </w:r>
      <w:r>
        <w:rPr>
          <w:spacing w:val="-5"/>
        </w:rPr>
        <w:t xml:space="preserve"> </w:t>
      </w:r>
      <w:r>
        <w:t>the</w:t>
      </w:r>
      <w:r>
        <w:rPr>
          <w:spacing w:val="-5"/>
        </w:rPr>
        <w:t xml:space="preserve"> </w:t>
      </w:r>
      <w:r>
        <w:t>Total</w:t>
      </w:r>
      <w:r>
        <w:rPr>
          <w:spacing w:val="-3"/>
        </w:rPr>
        <w:t xml:space="preserve"> </w:t>
      </w:r>
      <w:r>
        <w:t>Cost of Owner (TCO) to assist Agency/state entities estimate costs specific to Cloud Computing. At least one alternative must include services available by CDT. Agency/state entities with existing Project Approval Lifecycle (PAL) Stage 2 Alternative Analysis can copy contents into the Cloud Alternative Analysis.</w:t>
      </w:r>
    </w:p>
    <w:p w14:paraId="2CFBD8D2" w14:textId="77777777" w:rsidR="00887568" w:rsidRDefault="00887568">
      <w:pPr>
        <w:pStyle w:val="BodyText"/>
        <w:spacing w:before="10"/>
        <w:rPr>
          <w:sz w:val="20"/>
        </w:rPr>
      </w:pPr>
    </w:p>
    <w:p w14:paraId="54B9CE19" w14:textId="77777777" w:rsidR="00887568" w:rsidRDefault="002232F7">
      <w:pPr>
        <w:pStyle w:val="ListParagraph"/>
        <w:numPr>
          <w:ilvl w:val="1"/>
          <w:numId w:val="5"/>
        </w:numPr>
        <w:tabs>
          <w:tab w:val="left" w:pos="1178"/>
        </w:tabs>
        <w:ind w:left="1178" w:hanging="358"/>
      </w:pPr>
      <w:r>
        <w:t>California</w:t>
      </w:r>
      <w:r>
        <w:rPr>
          <w:spacing w:val="-7"/>
        </w:rPr>
        <w:t xml:space="preserve"> </w:t>
      </w:r>
      <w:r>
        <w:t>Cloud</w:t>
      </w:r>
      <w:r>
        <w:rPr>
          <w:spacing w:val="-6"/>
        </w:rPr>
        <w:t xml:space="preserve"> </w:t>
      </w:r>
      <w:r>
        <w:t>Service</w:t>
      </w:r>
      <w:r>
        <w:rPr>
          <w:spacing w:val="-8"/>
        </w:rPr>
        <w:t xml:space="preserve"> </w:t>
      </w:r>
      <w:r>
        <w:t>Assessment</w:t>
      </w:r>
      <w:r>
        <w:rPr>
          <w:spacing w:val="-5"/>
        </w:rPr>
        <w:t xml:space="preserve"> </w:t>
      </w:r>
      <w:r>
        <w:t>Service</w:t>
      </w:r>
      <w:r>
        <w:rPr>
          <w:spacing w:val="-6"/>
        </w:rPr>
        <w:t xml:space="preserve"> </w:t>
      </w:r>
      <w:r>
        <w:rPr>
          <w:spacing w:val="-2"/>
        </w:rPr>
        <w:t>Request</w:t>
      </w:r>
    </w:p>
    <w:p w14:paraId="77247ECE" w14:textId="77777777" w:rsidR="00887568" w:rsidRDefault="00887568">
      <w:pPr>
        <w:pStyle w:val="BodyText"/>
        <w:rPr>
          <w:sz w:val="21"/>
        </w:rPr>
      </w:pPr>
    </w:p>
    <w:p w14:paraId="4E2189FD" w14:textId="77777777" w:rsidR="00887568" w:rsidRDefault="002232F7">
      <w:pPr>
        <w:pStyle w:val="BodyText"/>
        <w:ind w:left="1180" w:right="230"/>
      </w:pPr>
      <w:r>
        <w:t>The service request input screen will ask questions pertaining to a high-level description,</w:t>
      </w:r>
      <w:r>
        <w:rPr>
          <w:spacing w:val="-5"/>
        </w:rPr>
        <w:t xml:space="preserve"> </w:t>
      </w:r>
      <w:r>
        <w:t>business</w:t>
      </w:r>
      <w:r>
        <w:rPr>
          <w:spacing w:val="-7"/>
        </w:rPr>
        <w:t xml:space="preserve"> </w:t>
      </w:r>
      <w:r>
        <w:t>justification,</w:t>
      </w:r>
      <w:r>
        <w:rPr>
          <w:spacing w:val="-5"/>
        </w:rPr>
        <w:t xml:space="preserve"> </w:t>
      </w:r>
      <w:r>
        <w:t>business</w:t>
      </w:r>
      <w:r>
        <w:rPr>
          <w:spacing w:val="-4"/>
        </w:rPr>
        <w:t xml:space="preserve"> </w:t>
      </w:r>
      <w:r>
        <w:t>objectives,</w:t>
      </w:r>
      <w:r>
        <w:rPr>
          <w:spacing w:val="-3"/>
        </w:rPr>
        <w:t xml:space="preserve"> </w:t>
      </w:r>
      <w:r>
        <w:t>information</w:t>
      </w:r>
      <w:r>
        <w:rPr>
          <w:spacing w:val="-5"/>
        </w:rPr>
        <w:t xml:space="preserve"> </w:t>
      </w:r>
      <w:r>
        <w:t>pertaining</w:t>
      </w:r>
      <w:r>
        <w:rPr>
          <w:spacing w:val="-5"/>
        </w:rPr>
        <w:t xml:space="preserve"> </w:t>
      </w:r>
      <w:r>
        <w:t>to</w:t>
      </w:r>
      <w:r>
        <w:rPr>
          <w:spacing w:val="-7"/>
        </w:rPr>
        <w:t xml:space="preserve"> </w:t>
      </w:r>
      <w:r>
        <w:t>any related funding requests (i.e., Budget Change Proposals (BCP)), and California Department of Technology Projects in the PAL, or delegated projects.</w:t>
      </w:r>
    </w:p>
    <w:p w14:paraId="77B79123" w14:textId="77777777" w:rsidR="00887568" w:rsidRDefault="00887568">
      <w:pPr>
        <w:pStyle w:val="BodyText"/>
        <w:spacing w:before="9"/>
        <w:rPr>
          <w:sz w:val="20"/>
        </w:rPr>
      </w:pPr>
    </w:p>
    <w:p w14:paraId="5847F0F0" w14:textId="77777777" w:rsidR="00887568" w:rsidRDefault="002232F7">
      <w:pPr>
        <w:pStyle w:val="BodyText"/>
        <w:ind w:left="1180" w:right="230"/>
      </w:pPr>
      <w:r>
        <w:t>All documentation listed on the CCSA website “</w:t>
      </w:r>
      <w:r>
        <w:rPr>
          <w:b/>
        </w:rPr>
        <w:t>Required Documentation Tab</w:t>
      </w:r>
      <w:r>
        <w:t>” must be</w:t>
      </w:r>
      <w:r>
        <w:rPr>
          <w:spacing w:val="-3"/>
        </w:rPr>
        <w:t xml:space="preserve"> </w:t>
      </w:r>
      <w:r>
        <w:t>uploaded</w:t>
      </w:r>
      <w:r>
        <w:rPr>
          <w:spacing w:val="-3"/>
        </w:rPr>
        <w:t xml:space="preserve"> </w:t>
      </w:r>
      <w:r>
        <w:t>to</w:t>
      </w:r>
      <w:r>
        <w:rPr>
          <w:spacing w:val="-5"/>
        </w:rPr>
        <w:t xml:space="preserve"> </w:t>
      </w:r>
      <w:r>
        <w:t>the</w:t>
      </w:r>
      <w:r>
        <w:rPr>
          <w:spacing w:val="-5"/>
        </w:rPr>
        <w:t xml:space="preserve"> </w:t>
      </w:r>
      <w:r>
        <w:t>Secure</w:t>
      </w:r>
      <w:r>
        <w:rPr>
          <w:spacing w:val="-3"/>
        </w:rPr>
        <w:t xml:space="preserve"> </w:t>
      </w:r>
      <w:r>
        <w:t>Automated</w:t>
      </w:r>
      <w:r>
        <w:rPr>
          <w:spacing w:val="-3"/>
        </w:rPr>
        <w:t xml:space="preserve"> </w:t>
      </w:r>
      <w:r>
        <w:t>File</w:t>
      </w:r>
      <w:r>
        <w:rPr>
          <w:spacing w:val="-3"/>
        </w:rPr>
        <w:t xml:space="preserve"> </w:t>
      </w:r>
      <w:r>
        <w:t>Exchange</w:t>
      </w:r>
      <w:r>
        <w:rPr>
          <w:spacing w:val="-3"/>
        </w:rPr>
        <w:t xml:space="preserve"> </w:t>
      </w:r>
      <w:r>
        <w:t>(SAFE)</w:t>
      </w:r>
      <w:r>
        <w:rPr>
          <w:spacing w:val="-4"/>
        </w:rPr>
        <w:t xml:space="preserve"> </w:t>
      </w:r>
      <w:r>
        <w:t>account</w:t>
      </w:r>
      <w:r>
        <w:rPr>
          <w:spacing w:val="-4"/>
        </w:rPr>
        <w:t xml:space="preserve"> </w:t>
      </w:r>
      <w:r>
        <w:t>(See</w:t>
      </w:r>
      <w:r>
        <w:rPr>
          <w:spacing w:val="-3"/>
        </w:rPr>
        <w:t xml:space="preserve"> </w:t>
      </w:r>
      <w:r>
        <w:t>Section</w:t>
      </w:r>
      <w:r>
        <w:rPr>
          <w:spacing w:val="-5"/>
        </w:rPr>
        <w:t xml:space="preserve"> </w:t>
      </w:r>
      <w:r>
        <w:t>IV Step 3 for details).</w:t>
      </w:r>
    </w:p>
    <w:p w14:paraId="5AF2FF87" w14:textId="77777777" w:rsidR="00887568" w:rsidRDefault="00887568">
      <w:pPr>
        <w:pStyle w:val="BodyText"/>
        <w:spacing w:before="9"/>
        <w:rPr>
          <w:sz w:val="20"/>
        </w:rPr>
      </w:pPr>
    </w:p>
    <w:p w14:paraId="3741BDCD" w14:textId="77777777" w:rsidR="00887568" w:rsidRDefault="002232F7">
      <w:pPr>
        <w:pStyle w:val="Heading2"/>
        <w:numPr>
          <w:ilvl w:val="0"/>
          <w:numId w:val="5"/>
        </w:numPr>
        <w:tabs>
          <w:tab w:val="left" w:pos="818"/>
        </w:tabs>
        <w:ind w:left="818" w:hanging="358"/>
      </w:pPr>
      <w:bookmarkStart w:id="9" w:name="B._Architecture_Documents"/>
      <w:bookmarkStart w:id="10" w:name="_bookmark3"/>
      <w:bookmarkEnd w:id="9"/>
      <w:bookmarkEnd w:id="10"/>
      <w:r>
        <w:rPr>
          <w:spacing w:val="-2"/>
        </w:rPr>
        <w:t>Architecture</w:t>
      </w:r>
      <w:r>
        <w:rPr>
          <w:spacing w:val="3"/>
        </w:rPr>
        <w:t xml:space="preserve"> </w:t>
      </w:r>
      <w:r>
        <w:rPr>
          <w:spacing w:val="-2"/>
        </w:rPr>
        <w:t>Documents</w:t>
      </w:r>
    </w:p>
    <w:p w14:paraId="701B408E" w14:textId="77777777" w:rsidR="00887568" w:rsidRDefault="00887568">
      <w:pPr>
        <w:pStyle w:val="BodyText"/>
        <w:rPr>
          <w:b/>
          <w:sz w:val="21"/>
        </w:rPr>
      </w:pPr>
    </w:p>
    <w:p w14:paraId="608874AE" w14:textId="77777777" w:rsidR="00887568" w:rsidRDefault="002232F7">
      <w:pPr>
        <w:pStyle w:val="ListParagraph"/>
        <w:numPr>
          <w:ilvl w:val="1"/>
          <w:numId w:val="5"/>
        </w:numPr>
        <w:tabs>
          <w:tab w:val="left" w:pos="1178"/>
        </w:tabs>
        <w:ind w:left="1178" w:hanging="358"/>
      </w:pPr>
      <w:r>
        <w:t>Cloud</w:t>
      </w:r>
      <w:r>
        <w:rPr>
          <w:spacing w:val="-6"/>
        </w:rPr>
        <w:t xml:space="preserve"> </w:t>
      </w:r>
      <w:r>
        <w:t>Architecture</w:t>
      </w:r>
      <w:r>
        <w:rPr>
          <w:spacing w:val="-5"/>
        </w:rPr>
        <w:t xml:space="preserve"> </w:t>
      </w:r>
      <w:r>
        <w:t>&amp;</w:t>
      </w:r>
      <w:r>
        <w:rPr>
          <w:spacing w:val="-6"/>
        </w:rPr>
        <w:t xml:space="preserve"> </w:t>
      </w:r>
      <w:r>
        <w:t>Network</w:t>
      </w:r>
      <w:r>
        <w:rPr>
          <w:spacing w:val="-4"/>
        </w:rPr>
        <w:t xml:space="preserve"> </w:t>
      </w:r>
      <w:r>
        <w:rPr>
          <w:spacing w:val="-2"/>
        </w:rPr>
        <w:t>Diagrams</w:t>
      </w:r>
    </w:p>
    <w:p w14:paraId="6DF12308" w14:textId="77777777" w:rsidR="00887568" w:rsidRDefault="00887568">
      <w:pPr>
        <w:pStyle w:val="BodyText"/>
        <w:spacing w:before="9"/>
        <w:rPr>
          <w:sz w:val="20"/>
        </w:rPr>
      </w:pPr>
    </w:p>
    <w:p w14:paraId="56D9D25B" w14:textId="77777777" w:rsidR="00887568" w:rsidRDefault="002232F7">
      <w:pPr>
        <w:pStyle w:val="BodyText"/>
        <w:ind w:left="1181" w:right="121" w:hanging="1"/>
      </w:pPr>
      <w:r>
        <w:t>The</w:t>
      </w:r>
      <w:r>
        <w:rPr>
          <w:spacing w:val="-4"/>
        </w:rPr>
        <w:t xml:space="preserve"> </w:t>
      </w:r>
      <w:r>
        <w:t>Cloud</w:t>
      </w:r>
      <w:r>
        <w:rPr>
          <w:spacing w:val="-4"/>
        </w:rPr>
        <w:t xml:space="preserve"> </w:t>
      </w:r>
      <w:r>
        <w:t>Architecture</w:t>
      </w:r>
      <w:r>
        <w:rPr>
          <w:spacing w:val="-8"/>
        </w:rPr>
        <w:t xml:space="preserve"> </w:t>
      </w:r>
      <w:r>
        <w:t>Diagram</w:t>
      </w:r>
      <w:r>
        <w:rPr>
          <w:spacing w:val="-2"/>
        </w:rPr>
        <w:t xml:space="preserve"> </w:t>
      </w:r>
      <w:r>
        <w:t>visually</w:t>
      </w:r>
      <w:r>
        <w:rPr>
          <w:spacing w:val="-3"/>
        </w:rPr>
        <w:t xml:space="preserve"> </w:t>
      </w:r>
      <w:r>
        <w:t>documents</w:t>
      </w:r>
      <w:r>
        <w:rPr>
          <w:spacing w:val="-6"/>
        </w:rPr>
        <w:t xml:space="preserve"> </w:t>
      </w:r>
      <w:r>
        <w:t>the</w:t>
      </w:r>
      <w:r>
        <w:rPr>
          <w:spacing w:val="-4"/>
        </w:rPr>
        <w:t xml:space="preserve"> </w:t>
      </w:r>
      <w:r>
        <w:t>organization’s</w:t>
      </w:r>
      <w:r>
        <w:rPr>
          <w:spacing w:val="-2"/>
        </w:rPr>
        <w:t xml:space="preserve"> </w:t>
      </w:r>
      <w:r>
        <w:t>cloud</w:t>
      </w:r>
      <w:r>
        <w:rPr>
          <w:spacing w:val="-4"/>
        </w:rPr>
        <w:t xml:space="preserve"> </w:t>
      </w:r>
      <w:r>
        <w:t xml:space="preserve">computing </w:t>
      </w:r>
      <w:r>
        <w:rPr>
          <w:spacing w:val="-2"/>
        </w:rPr>
        <w:t>services.</w:t>
      </w:r>
    </w:p>
    <w:p w14:paraId="7D67CEFD" w14:textId="77777777" w:rsidR="00887568" w:rsidRDefault="00887568">
      <w:pPr>
        <w:pStyle w:val="BodyText"/>
        <w:spacing w:before="10"/>
        <w:rPr>
          <w:sz w:val="20"/>
        </w:rPr>
      </w:pPr>
    </w:p>
    <w:p w14:paraId="127CA943" w14:textId="77777777" w:rsidR="00887568" w:rsidRDefault="002232F7">
      <w:pPr>
        <w:pStyle w:val="BodyText"/>
        <w:spacing w:before="1"/>
        <w:ind w:left="1181"/>
      </w:pPr>
      <w:r>
        <w:t>See</w:t>
      </w:r>
      <w:r>
        <w:rPr>
          <w:spacing w:val="-5"/>
        </w:rPr>
        <w:t xml:space="preserve"> </w:t>
      </w:r>
      <w:r>
        <w:t>EXAMPLE</w:t>
      </w:r>
      <w:r>
        <w:rPr>
          <w:spacing w:val="-5"/>
        </w:rPr>
        <w:t xml:space="preserve"> </w:t>
      </w:r>
      <w:r>
        <w:t>A</w:t>
      </w:r>
      <w:r>
        <w:rPr>
          <w:spacing w:val="-5"/>
        </w:rPr>
        <w:t xml:space="preserve"> </w:t>
      </w:r>
      <w:r>
        <w:t>–</w:t>
      </w:r>
      <w:r>
        <w:rPr>
          <w:spacing w:val="-7"/>
        </w:rPr>
        <w:t xml:space="preserve"> </w:t>
      </w:r>
      <w:r>
        <w:t>CLOUD</w:t>
      </w:r>
      <w:r>
        <w:rPr>
          <w:spacing w:val="-5"/>
        </w:rPr>
        <w:t xml:space="preserve"> </w:t>
      </w:r>
      <w:r>
        <w:t>ARCHITECTURE</w:t>
      </w:r>
      <w:r>
        <w:rPr>
          <w:spacing w:val="-4"/>
        </w:rPr>
        <w:t xml:space="preserve"> </w:t>
      </w:r>
      <w:r>
        <w:rPr>
          <w:spacing w:val="-2"/>
        </w:rPr>
        <w:t>DIAGRAM</w:t>
      </w:r>
    </w:p>
    <w:p w14:paraId="537631CD" w14:textId="77777777" w:rsidR="00887568" w:rsidRDefault="00887568">
      <w:pPr>
        <w:pStyle w:val="BodyText"/>
        <w:spacing w:before="8"/>
        <w:rPr>
          <w:sz w:val="20"/>
        </w:rPr>
      </w:pPr>
    </w:p>
    <w:p w14:paraId="786163BB" w14:textId="77777777" w:rsidR="00887568" w:rsidRDefault="002232F7">
      <w:pPr>
        <w:pStyle w:val="BodyText"/>
        <w:spacing w:before="1"/>
        <w:ind w:left="1181" w:right="166" w:hanging="1"/>
      </w:pPr>
      <w:r>
        <w:t>The</w:t>
      </w:r>
      <w:r>
        <w:rPr>
          <w:spacing w:val="-3"/>
        </w:rPr>
        <w:t xml:space="preserve"> </w:t>
      </w:r>
      <w:r>
        <w:t>Network</w:t>
      </w:r>
      <w:r>
        <w:rPr>
          <w:spacing w:val="-5"/>
        </w:rPr>
        <w:t xml:space="preserve"> </w:t>
      </w:r>
      <w:r>
        <w:t>Diagram</w:t>
      </w:r>
      <w:r>
        <w:rPr>
          <w:spacing w:val="-3"/>
        </w:rPr>
        <w:t xml:space="preserve"> </w:t>
      </w:r>
      <w:r>
        <w:t>visually</w:t>
      </w:r>
      <w:r>
        <w:rPr>
          <w:spacing w:val="-2"/>
        </w:rPr>
        <w:t xml:space="preserve"> </w:t>
      </w:r>
      <w:r>
        <w:t>documents</w:t>
      </w:r>
      <w:r>
        <w:rPr>
          <w:spacing w:val="-4"/>
        </w:rPr>
        <w:t xml:space="preserve"> </w:t>
      </w:r>
      <w:r>
        <w:t>the</w:t>
      </w:r>
      <w:r>
        <w:rPr>
          <w:spacing w:val="-3"/>
        </w:rPr>
        <w:t xml:space="preserve"> </w:t>
      </w:r>
      <w:r>
        <w:t>network</w:t>
      </w:r>
      <w:r>
        <w:rPr>
          <w:spacing w:val="-5"/>
        </w:rPr>
        <w:t xml:space="preserve"> </w:t>
      </w:r>
      <w:r>
        <w:t>flow</w:t>
      </w:r>
      <w:r>
        <w:rPr>
          <w:spacing w:val="-3"/>
        </w:rPr>
        <w:t xml:space="preserve"> </w:t>
      </w:r>
      <w:r>
        <w:t>for</w:t>
      </w:r>
      <w:r>
        <w:rPr>
          <w:spacing w:val="-6"/>
        </w:rPr>
        <w:t xml:space="preserve"> </w:t>
      </w:r>
      <w:r>
        <w:t>the</w:t>
      </w:r>
      <w:r>
        <w:rPr>
          <w:spacing w:val="-3"/>
        </w:rPr>
        <w:t xml:space="preserve"> </w:t>
      </w:r>
      <w:r>
        <w:t>cloud</w:t>
      </w:r>
      <w:r>
        <w:rPr>
          <w:spacing w:val="-5"/>
        </w:rPr>
        <w:t xml:space="preserve"> </w:t>
      </w:r>
      <w:r>
        <w:t>system</w:t>
      </w:r>
      <w:r>
        <w:rPr>
          <w:spacing w:val="-1"/>
        </w:rPr>
        <w:t xml:space="preserve"> </w:t>
      </w:r>
      <w:r>
        <w:t>and security inspection points.</w:t>
      </w:r>
    </w:p>
    <w:p w14:paraId="4B3BEA1B" w14:textId="77777777" w:rsidR="00887568" w:rsidRDefault="00887568">
      <w:pPr>
        <w:pStyle w:val="BodyText"/>
        <w:spacing w:before="10"/>
        <w:rPr>
          <w:sz w:val="20"/>
        </w:rPr>
      </w:pPr>
    </w:p>
    <w:p w14:paraId="5490DA4F" w14:textId="77777777" w:rsidR="00887568" w:rsidRDefault="002232F7">
      <w:pPr>
        <w:pStyle w:val="BodyText"/>
        <w:ind w:left="1181"/>
      </w:pPr>
      <w:r>
        <w:t>See</w:t>
      </w:r>
      <w:r>
        <w:rPr>
          <w:spacing w:val="-3"/>
        </w:rPr>
        <w:t xml:space="preserve"> </w:t>
      </w:r>
      <w:r>
        <w:t>EXAMPLE</w:t>
      </w:r>
      <w:r>
        <w:rPr>
          <w:spacing w:val="-2"/>
        </w:rPr>
        <w:t xml:space="preserve"> </w:t>
      </w:r>
      <w:r>
        <w:t>B</w:t>
      </w:r>
      <w:r>
        <w:rPr>
          <w:spacing w:val="-3"/>
        </w:rPr>
        <w:t xml:space="preserve"> </w:t>
      </w:r>
      <w:r>
        <w:t>–</w:t>
      </w:r>
      <w:r>
        <w:rPr>
          <w:spacing w:val="-4"/>
        </w:rPr>
        <w:t xml:space="preserve"> </w:t>
      </w:r>
      <w:r>
        <w:t>NETWORK</w:t>
      </w:r>
      <w:r>
        <w:rPr>
          <w:spacing w:val="-2"/>
        </w:rPr>
        <w:t xml:space="preserve"> DIAGRAM</w:t>
      </w:r>
    </w:p>
    <w:p w14:paraId="5413F3FF" w14:textId="77777777" w:rsidR="00887568" w:rsidRDefault="00887568">
      <w:pPr>
        <w:pStyle w:val="BodyText"/>
        <w:rPr>
          <w:sz w:val="21"/>
        </w:rPr>
      </w:pPr>
    </w:p>
    <w:p w14:paraId="1C845BAD" w14:textId="77777777" w:rsidR="00887568" w:rsidRDefault="002232F7">
      <w:pPr>
        <w:pStyle w:val="ListParagraph"/>
        <w:numPr>
          <w:ilvl w:val="1"/>
          <w:numId w:val="5"/>
        </w:numPr>
        <w:tabs>
          <w:tab w:val="left" w:pos="1179"/>
          <w:tab w:val="left" w:pos="1181"/>
        </w:tabs>
        <w:ind w:left="1181" w:right="313"/>
      </w:pPr>
      <w:r>
        <w:t>Well-Architected</w:t>
      </w:r>
      <w:r>
        <w:rPr>
          <w:spacing w:val="-5"/>
        </w:rPr>
        <w:t xml:space="preserve"> </w:t>
      </w:r>
      <w:r>
        <w:t>Framework</w:t>
      </w:r>
      <w:r>
        <w:rPr>
          <w:spacing w:val="-4"/>
        </w:rPr>
        <w:t xml:space="preserve"> </w:t>
      </w:r>
      <w:r>
        <w:t>Assessment</w:t>
      </w:r>
      <w:r>
        <w:rPr>
          <w:spacing w:val="-3"/>
        </w:rPr>
        <w:t xml:space="preserve"> </w:t>
      </w:r>
      <w:r>
        <w:t>or</w:t>
      </w:r>
      <w:r>
        <w:rPr>
          <w:spacing w:val="-3"/>
        </w:rPr>
        <w:t xml:space="preserve"> </w:t>
      </w:r>
      <w:r>
        <w:t>equivalent</w:t>
      </w:r>
      <w:r>
        <w:rPr>
          <w:spacing w:val="-3"/>
        </w:rPr>
        <w:t xml:space="preserve"> </w:t>
      </w:r>
      <w:r>
        <w:t>from</w:t>
      </w:r>
      <w:r>
        <w:rPr>
          <w:spacing w:val="-6"/>
        </w:rPr>
        <w:t xml:space="preserve"> </w:t>
      </w:r>
      <w:r>
        <w:t>Cloud</w:t>
      </w:r>
      <w:r>
        <w:rPr>
          <w:spacing w:val="-5"/>
        </w:rPr>
        <w:t xml:space="preserve"> </w:t>
      </w:r>
      <w:r>
        <w:t>Service</w:t>
      </w:r>
      <w:r>
        <w:rPr>
          <w:spacing w:val="-4"/>
        </w:rPr>
        <w:t xml:space="preserve"> </w:t>
      </w:r>
      <w:r>
        <w:t>Provider</w:t>
      </w:r>
      <w:r>
        <w:rPr>
          <w:spacing w:val="-6"/>
        </w:rPr>
        <w:t xml:space="preserve"> </w:t>
      </w:r>
      <w:r>
        <w:t>(if a cloud account(s) exists)</w:t>
      </w:r>
    </w:p>
    <w:p w14:paraId="1CBDADC1" w14:textId="77777777" w:rsidR="00887568" w:rsidRDefault="00887568">
      <w:pPr>
        <w:sectPr w:rsidR="00887568">
          <w:pgSz w:w="12240" w:h="15840"/>
          <w:pgMar w:top="1280" w:right="1140" w:bottom="1440" w:left="1200" w:header="0" w:footer="1246" w:gutter="0"/>
          <w:cols w:space="720"/>
        </w:sectPr>
      </w:pPr>
    </w:p>
    <w:p w14:paraId="33BF778B" w14:textId="77777777" w:rsidR="00887568" w:rsidRDefault="002232F7">
      <w:pPr>
        <w:pStyle w:val="BodyText"/>
        <w:spacing w:before="71"/>
        <w:ind w:left="1180" w:right="166"/>
      </w:pPr>
      <w:r>
        <w:lastRenderedPageBreak/>
        <w:t>The</w:t>
      </w:r>
      <w:r>
        <w:rPr>
          <w:spacing w:val="-3"/>
        </w:rPr>
        <w:t xml:space="preserve"> </w:t>
      </w:r>
      <w:r>
        <w:t>Well-Architected</w:t>
      </w:r>
      <w:r>
        <w:rPr>
          <w:spacing w:val="-5"/>
        </w:rPr>
        <w:t xml:space="preserve"> </w:t>
      </w:r>
      <w:r>
        <w:t>Framework</w:t>
      </w:r>
      <w:r>
        <w:rPr>
          <w:spacing w:val="-5"/>
        </w:rPr>
        <w:t xml:space="preserve"> </w:t>
      </w:r>
      <w:r>
        <w:t>Assessment</w:t>
      </w:r>
      <w:r>
        <w:rPr>
          <w:spacing w:val="-3"/>
        </w:rPr>
        <w:t xml:space="preserve"> </w:t>
      </w:r>
      <w:r>
        <w:t>or</w:t>
      </w:r>
      <w:r>
        <w:rPr>
          <w:spacing w:val="-6"/>
        </w:rPr>
        <w:t xml:space="preserve"> </w:t>
      </w:r>
      <w:r>
        <w:t>equivalent</w:t>
      </w:r>
      <w:r>
        <w:rPr>
          <w:spacing w:val="-1"/>
        </w:rPr>
        <w:t xml:space="preserve"> </w:t>
      </w:r>
      <w:r>
        <w:t>has</w:t>
      </w:r>
      <w:r>
        <w:rPr>
          <w:spacing w:val="-2"/>
        </w:rPr>
        <w:t xml:space="preserve"> </w:t>
      </w:r>
      <w:r>
        <w:t>been</w:t>
      </w:r>
      <w:r>
        <w:rPr>
          <w:spacing w:val="-5"/>
        </w:rPr>
        <w:t xml:space="preserve"> </w:t>
      </w:r>
      <w:r>
        <w:t>developed</w:t>
      </w:r>
      <w:r>
        <w:rPr>
          <w:spacing w:val="-3"/>
        </w:rPr>
        <w:t xml:space="preserve"> </w:t>
      </w:r>
      <w:r>
        <w:t>to</w:t>
      </w:r>
      <w:r>
        <w:rPr>
          <w:spacing w:val="-3"/>
        </w:rPr>
        <w:t xml:space="preserve"> </w:t>
      </w:r>
      <w:r>
        <w:t xml:space="preserve">help cloud architects build the most secure, high-performing, resilient, and efficient infrastructure possible for their applications. For more information on generating a </w:t>
      </w:r>
      <w:bookmarkStart w:id="11" w:name="C._Security_Documents"/>
      <w:bookmarkStart w:id="12" w:name="_bookmark4"/>
      <w:bookmarkEnd w:id="11"/>
      <w:bookmarkEnd w:id="12"/>
      <w:r>
        <w:t>report, please see your cloud service provider.</w:t>
      </w:r>
    </w:p>
    <w:p w14:paraId="5359CC56" w14:textId="77777777" w:rsidR="00887568" w:rsidRDefault="00887568">
      <w:pPr>
        <w:pStyle w:val="BodyText"/>
        <w:spacing w:before="8"/>
        <w:rPr>
          <w:sz w:val="20"/>
        </w:rPr>
      </w:pPr>
    </w:p>
    <w:p w14:paraId="3700EBF7" w14:textId="77777777" w:rsidR="00887568" w:rsidRDefault="002232F7">
      <w:pPr>
        <w:pStyle w:val="Heading2"/>
        <w:numPr>
          <w:ilvl w:val="0"/>
          <w:numId w:val="5"/>
        </w:numPr>
        <w:tabs>
          <w:tab w:val="left" w:pos="818"/>
        </w:tabs>
        <w:ind w:left="818" w:hanging="358"/>
      </w:pPr>
      <w:r>
        <w:t>Security</w:t>
      </w:r>
      <w:r>
        <w:rPr>
          <w:spacing w:val="-14"/>
        </w:rPr>
        <w:t xml:space="preserve"> </w:t>
      </w:r>
      <w:r>
        <w:rPr>
          <w:spacing w:val="-2"/>
        </w:rPr>
        <w:t>Documents</w:t>
      </w:r>
    </w:p>
    <w:p w14:paraId="39692BB6" w14:textId="77777777" w:rsidR="00887568" w:rsidRDefault="00887568">
      <w:pPr>
        <w:pStyle w:val="BodyText"/>
        <w:rPr>
          <w:b/>
          <w:sz w:val="21"/>
        </w:rPr>
      </w:pPr>
    </w:p>
    <w:p w14:paraId="12BEBBD0" w14:textId="77777777" w:rsidR="00887568" w:rsidRDefault="002232F7">
      <w:pPr>
        <w:pStyle w:val="BodyText"/>
        <w:ind w:left="460" w:right="166"/>
      </w:pPr>
      <w:r>
        <w:t>Information</w:t>
      </w:r>
      <w:r>
        <w:rPr>
          <w:spacing w:val="-2"/>
        </w:rPr>
        <w:t xml:space="preserve"> </w:t>
      </w:r>
      <w:r>
        <w:t>pertaining</w:t>
      </w:r>
      <w:r>
        <w:rPr>
          <w:spacing w:val="-2"/>
        </w:rPr>
        <w:t xml:space="preserve"> </w:t>
      </w:r>
      <w:r>
        <w:t>to</w:t>
      </w:r>
      <w:r>
        <w:rPr>
          <w:spacing w:val="-6"/>
        </w:rPr>
        <w:t xml:space="preserve"> </w:t>
      </w:r>
      <w:r>
        <w:t>existing</w:t>
      </w:r>
      <w:r>
        <w:rPr>
          <w:spacing w:val="-2"/>
        </w:rPr>
        <w:t xml:space="preserve"> </w:t>
      </w:r>
      <w:r>
        <w:t>security</w:t>
      </w:r>
      <w:r>
        <w:rPr>
          <w:spacing w:val="-4"/>
        </w:rPr>
        <w:t xml:space="preserve"> </w:t>
      </w:r>
      <w:r>
        <w:t>monitoring</w:t>
      </w:r>
      <w:r>
        <w:rPr>
          <w:spacing w:val="-2"/>
        </w:rPr>
        <w:t xml:space="preserve"> </w:t>
      </w:r>
      <w:r>
        <w:t>and</w:t>
      </w:r>
      <w:r>
        <w:rPr>
          <w:spacing w:val="-2"/>
        </w:rPr>
        <w:t xml:space="preserve"> </w:t>
      </w:r>
      <w:r>
        <w:t>operations</w:t>
      </w:r>
      <w:r>
        <w:rPr>
          <w:spacing w:val="-4"/>
        </w:rPr>
        <w:t xml:space="preserve"> </w:t>
      </w:r>
      <w:r>
        <w:t>must</w:t>
      </w:r>
      <w:r>
        <w:rPr>
          <w:spacing w:val="-3"/>
        </w:rPr>
        <w:t xml:space="preserve"> </w:t>
      </w:r>
      <w:r>
        <w:t>be</w:t>
      </w:r>
      <w:r>
        <w:rPr>
          <w:spacing w:val="-2"/>
        </w:rPr>
        <w:t xml:space="preserve"> </w:t>
      </w:r>
      <w:r>
        <w:t>provided.</w:t>
      </w:r>
      <w:r>
        <w:rPr>
          <w:spacing w:val="40"/>
        </w:rPr>
        <w:t xml:space="preserve"> </w:t>
      </w:r>
      <w:r>
        <w:t>All</w:t>
      </w:r>
      <w:r>
        <w:rPr>
          <w:spacing w:val="-2"/>
        </w:rPr>
        <w:t xml:space="preserve"> </w:t>
      </w:r>
      <w:r>
        <w:t>new cloud implementations must use Security Operations as a Service or have an exemption.</w:t>
      </w:r>
    </w:p>
    <w:p w14:paraId="3A37D41C" w14:textId="77777777" w:rsidR="00887568" w:rsidRDefault="002232F7">
      <w:pPr>
        <w:pStyle w:val="BodyText"/>
        <w:spacing w:line="242" w:lineRule="auto"/>
        <w:ind w:left="460" w:right="166"/>
      </w:pPr>
      <w:r>
        <w:t>Please</w:t>
      </w:r>
      <w:r>
        <w:rPr>
          <w:spacing w:val="-2"/>
        </w:rPr>
        <w:t xml:space="preserve"> </w:t>
      </w:r>
      <w:r>
        <w:t>reference</w:t>
      </w:r>
      <w:r>
        <w:rPr>
          <w:spacing w:val="-4"/>
        </w:rPr>
        <w:t xml:space="preserve"> </w:t>
      </w:r>
      <w:r>
        <w:t>the</w:t>
      </w:r>
      <w:r>
        <w:rPr>
          <w:spacing w:val="-4"/>
        </w:rPr>
        <w:t xml:space="preserve"> </w:t>
      </w:r>
      <w:r>
        <w:t>Department</w:t>
      </w:r>
      <w:r>
        <w:rPr>
          <w:spacing w:val="-2"/>
        </w:rPr>
        <w:t xml:space="preserve"> </w:t>
      </w:r>
      <w:r>
        <w:t>of</w:t>
      </w:r>
      <w:r>
        <w:rPr>
          <w:spacing w:val="-2"/>
        </w:rPr>
        <w:t xml:space="preserve"> </w:t>
      </w:r>
      <w:r>
        <w:t>Technology</w:t>
      </w:r>
      <w:r>
        <w:rPr>
          <w:spacing w:val="-4"/>
        </w:rPr>
        <w:t xml:space="preserve"> </w:t>
      </w:r>
      <w:r>
        <w:t>services</w:t>
      </w:r>
      <w:r>
        <w:rPr>
          <w:spacing w:val="-1"/>
        </w:rPr>
        <w:t xml:space="preserve"> </w:t>
      </w:r>
      <w:r>
        <w:t>website</w:t>
      </w:r>
      <w:r>
        <w:rPr>
          <w:spacing w:val="-6"/>
        </w:rPr>
        <w:t xml:space="preserve"> </w:t>
      </w:r>
      <w:r>
        <w:t>for</w:t>
      </w:r>
      <w:r>
        <w:rPr>
          <w:spacing w:val="-3"/>
        </w:rPr>
        <w:t xml:space="preserve"> </w:t>
      </w:r>
      <w:r>
        <w:t>instructions</w:t>
      </w:r>
      <w:r>
        <w:rPr>
          <w:spacing w:val="-1"/>
        </w:rPr>
        <w:t xml:space="preserve"> </w:t>
      </w:r>
      <w:r>
        <w:t>on</w:t>
      </w:r>
      <w:r>
        <w:rPr>
          <w:spacing w:val="-4"/>
        </w:rPr>
        <w:t xml:space="preserve"> </w:t>
      </w:r>
      <w:r>
        <w:t>how</w:t>
      </w:r>
      <w:r>
        <w:rPr>
          <w:spacing w:val="-5"/>
        </w:rPr>
        <w:t xml:space="preserve"> </w:t>
      </w:r>
      <w:r>
        <w:t xml:space="preserve">to enroll or contact </w:t>
      </w:r>
      <w:hyperlink r:id="rId13">
        <w:r>
          <w:rPr>
            <w:color w:val="0000FF"/>
            <w:u w:val="single" w:color="0000FF"/>
          </w:rPr>
          <w:t>security@state.ca.gov</w:t>
        </w:r>
      </w:hyperlink>
      <w:r>
        <w:t>.</w:t>
      </w:r>
    </w:p>
    <w:p w14:paraId="0AD0FCD5" w14:textId="77777777" w:rsidR="00887568" w:rsidRDefault="00887568">
      <w:pPr>
        <w:pStyle w:val="BodyText"/>
        <w:spacing w:before="4"/>
        <w:rPr>
          <w:sz w:val="20"/>
        </w:rPr>
      </w:pPr>
    </w:p>
    <w:p w14:paraId="0E8035DF" w14:textId="77777777" w:rsidR="00887568" w:rsidRDefault="002232F7">
      <w:pPr>
        <w:pStyle w:val="BodyText"/>
        <w:ind w:left="460" w:right="166"/>
      </w:pPr>
      <w:r>
        <w:t>To</w:t>
      </w:r>
      <w:r>
        <w:rPr>
          <w:spacing w:val="-3"/>
        </w:rPr>
        <w:t xml:space="preserve"> </w:t>
      </w:r>
      <w:r>
        <w:t>validate</w:t>
      </w:r>
      <w:r>
        <w:rPr>
          <w:spacing w:val="-3"/>
        </w:rPr>
        <w:t xml:space="preserve"> </w:t>
      </w:r>
      <w:r>
        <w:t>security</w:t>
      </w:r>
      <w:r>
        <w:rPr>
          <w:spacing w:val="-5"/>
        </w:rPr>
        <w:t xml:space="preserve"> </w:t>
      </w:r>
      <w:r>
        <w:t>requirements</w:t>
      </w:r>
      <w:r>
        <w:rPr>
          <w:spacing w:val="-2"/>
        </w:rPr>
        <w:t xml:space="preserve"> </w:t>
      </w:r>
      <w:r>
        <w:t>are</w:t>
      </w:r>
      <w:r>
        <w:rPr>
          <w:spacing w:val="-5"/>
        </w:rPr>
        <w:t xml:space="preserve"> </w:t>
      </w:r>
      <w:r>
        <w:t>met</w:t>
      </w:r>
      <w:r>
        <w:rPr>
          <w:spacing w:val="-1"/>
        </w:rPr>
        <w:t xml:space="preserve"> </w:t>
      </w:r>
      <w:r>
        <w:t>additional</w:t>
      </w:r>
      <w:r>
        <w:rPr>
          <w:spacing w:val="-3"/>
        </w:rPr>
        <w:t xml:space="preserve"> </w:t>
      </w:r>
      <w:r>
        <w:t>security</w:t>
      </w:r>
      <w:r>
        <w:rPr>
          <w:spacing w:val="-5"/>
        </w:rPr>
        <w:t xml:space="preserve"> </w:t>
      </w:r>
      <w:r>
        <w:t>information</w:t>
      </w:r>
      <w:r>
        <w:rPr>
          <w:spacing w:val="-3"/>
        </w:rPr>
        <w:t xml:space="preserve"> </w:t>
      </w:r>
      <w:r>
        <w:t>will</w:t>
      </w:r>
      <w:r>
        <w:rPr>
          <w:spacing w:val="-3"/>
        </w:rPr>
        <w:t xml:space="preserve"> </w:t>
      </w:r>
      <w:r>
        <w:t>need</w:t>
      </w:r>
      <w:r>
        <w:rPr>
          <w:spacing w:val="-3"/>
        </w:rPr>
        <w:t xml:space="preserve"> </w:t>
      </w:r>
      <w:r>
        <w:t>to</w:t>
      </w:r>
      <w:r>
        <w:rPr>
          <w:spacing w:val="-3"/>
        </w:rPr>
        <w:t xml:space="preserve"> </w:t>
      </w:r>
      <w:r>
        <w:t>be provided. Please complete the necessary templates for the assessment review.</w:t>
      </w:r>
    </w:p>
    <w:p w14:paraId="679F7238" w14:textId="77777777" w:rsidR="00887568" w:rsidRDefault="00887568">
      <w:pPr>
        <w:pStyle w:val="BodyText"/>
        <w:spacing w:before="10"/>
        <w:rPr>
          <w:sz w:val="20"/>
        </w:rPr>
      </w:pPr>
    </w:p>
    <w:p w14:paraId="6AEDAFC0" w14:textId="77777777" w:rsidR="00887568" w:rsidRDefault="002232F7">
      <w:pPr>
        <w:pStyle w:val="BodyText"/>
        <w:ind w:left="460"/>
      </w:pPr>
      <w:r>
        <w:t>Below</w:t>
      </w:r>
      <w:r>
        <w:rPr>
          <w:spacing w:val="-4"/>
        </w:rPr>
        <w:t xml:space="preserve"> </w:t>
      </w:r>
      <w:r>
        <w:t>is</w:t>
      </w:r>
      <w:r>
        <w:rPr>
          <w:spacing w:val="-2"/>
        </w:rPr>
        <w:t xml:space="preserve"> </w:t>
      </w:r>
      <w:r>
        <w:t>a</w:t>
      </w:r>
      <w:r>
        <w:rPr>
          <w:spacing w:val="-4"/>
        </w:rPr>
        <w:t xml:space="preserve"> </w:t>
      </w:r>
      <w:r>
        <w:t>list</w:t>
      </w:r>
      <w:r>
        <w:rPr>
          <w:spacing w:val="-1"/>
        </w:rPr>
        <w:t xml:space="preserve"> </w:t>
      </w:r>
      <w:r>
        <w:t>of</w:t>
      </w:r>
      <w:r>
        <w:rPr>
          <w:spacing w:val="-4"/>
        </w:rPr>
        <w:t xml:space="preserve"> </w:t>
      </w:r>
      <w:r>
        <w:t>the</w:t>
      </w:r>
      <w:r>
        <w:rPr>
          <w:spacing w:val="-6"/>
        </w:rPr>
        <w:t xml:space="preserve"> </w:t>
      </w:r>
      <w:r>
        <w:t>required</w:t>
      </w:r>
      <w:r>
        <w:rPr>
          <w:spacing w:val="-3"/>
        </w:rPr>
        <w:t xml:space="preserve"> </w:t>
      </w:r>
      <w:r>
        <w:t>security</w:t>
      </w:r>
      <w:r>
        <w:rPr>
          <w:spacing w:val="-2"/>
        </w:rPr>
        <w:t xml:space="preserve"> documentation:</w:t>
      </w:r>
    </w:p>
    <w:p w14:paraId="3B7C37AF" w14:textId="77777777" w:rsidR="00887568" w:rsidRDefault="00887568">
      <w:pPr>
        <w:pStyle w:val="BodyText"/>
        <w:spacing w:before="9"/>
        <w:rPr>
          <w:sz w:val="20"/>
        </w:rPr>
      </w:pPr>
    </w:p>
    <w:p w14:paraId="277113CF" w14:textId="77777777" w:rsidR="00887568" w:rsidRDefault="002232F7">
      <w:pPr>
        <w:pStyle w:val="ListParagraph"/>
        <w:numPr>
          <w:ilvl w:val="0"/>
          <w:numId w:val="4"/>
        </w:numPr>
        <w:tabs>
          <w:tab w:val="left" w:pos="818"/>
        </w:tabs>
        <w:ind w:left="818" w:hanging="358"/>
      </w:pPr>
      <w:r>
        <w:t>Cloud</w:t>
      </w:r>
      <w:r>
        <w:rPr>
          <w:spacing w:val="-5"/>
        </w:rPr>
        <w:t xml:space="preserve"> </w:t>
      </w:r>
      <w:r>
        <w:t>System</w:t>
      </w:r>
      <w:r>
        <w:rPr>
          <w:spacing w:val="-6"/>
        </w:rPr>
        <w:t xml:space="preserve"> </w:t>
      </w:r>
      <w:r>
        <w:t>Security</w:t>
      </w:r>
      <w:r>
        <w:rPr>
          <w:spacing w:val="-4"/>
        </w:rPr>
        <w:t xml:space="preserve"> </w:t>
      </w:r>
      <w:r>
        <w:t>Plan</w:t>
      </w:r>
      <w:r>
        <w:rPr>
          <w:spacing w:val="-5"/>
        </w:rPr>
        <w:t xml:space="preserve"> </w:t>
      </w:r>
      <w:r>
        <w:rPr>
          <w:spacing w:val="-2"/>
        </w:rPr>
        <w:t>(CSSP)</w:t>
      </w:r>
    </w:p>
    <w:p w14:paraId="3811C0DE" w14:textId="77777777" w:rsidR="00887568" w:rsidRDefault="00887568">
      <w:pPr>
        <w:pStyle w:val="BodyText"/>
        <w:rPr>
          <w:sz w:val="21"/>
        </w:rPr>
      </w:pPr>
    </w:p>
    <w:p w14:paraId="1C20E83B" w14:textId="77777777" w:rsidR="00887568" w:rsidRDefault="002232F7">
      <w:pPr>
        <w:pStyle w:val="BodyText"/>
        <w:ind w:left="460" w:right="230"/>
      </w:pPr>
      <w:r>
        <w:t>All</w:t>
      </w:r>
      <w:r>
        <w:rPr>
          <w:spacing w:val="-2"/>
        </w:rPr>
        <w:t xml:space="preserve"> </w:t>
      </w:r>
      <w:r>
        <w:t>cloud</w:t>
      </w:r>
      <w:r>
        <w:rPr>
          <w:spacing w:val="-2"/>
        </w:rPr>
        <w:t xml:space="preserve"> </w:t>
      </w:r>
      <w:r>
        <w:t>implementations</w:t>
      </w:r>
      <w:r>
        <w:rPr>
          <w:spacing w:val="-1"/>
        </w:rPr>
        <w:t xml:space="preserve"> </w:t>
      </w:r>
      <w:r>
        <w:t>are</w:t>
      </w:r>
      <w:r>
        <w:rPr>
          <w:spacing w:val="-4"/>
        </w:rPr>
        <w:t xml:space="preserve"> </w:t>
      </w:r>
      <w:r>
        <w:t>required</w:t>
      </w:r>
      <w:r>
        <w:rPr>
          <w:spacing w:val="-4"/>
        </w:rPr>
        <w:t xml:space="preserve"> </w:t>
      </w:r>
      <w:r>
        <w:t>to</w:t>
      </w:r>
      <w:r>
        <w:rPr>
          <w:spacing w:val="-4"/>
        </w:rPr>
        <w:t xml:space="preserve"> </w:t>
      </w:r>
      <w:r>
        <w:t>have</w:t>
      </w:r>
      <w:r>
        <w:rPr>
          <w:spacing w:val="-4"/>
        </w:rPr>
        <w:t xml:space="preserve"> </w:t>
      </w:r>
      <w:r>
        <w:t>a</w:t>
      </w:r>
      <w:r>
        <w:rPr>
          <w:spacing w:val="-4"/>
        </w:rPr>
        <w:t xml:space="preserve"> </w:t>
      </w:r>
      <w:r>
        <w:t>System</w:t>
      </w:r>
      <w:r>
        <w:rPr>
          <w:spacing w:val="-3"/>
        </w:rPr>
        <w:t xml:space="preserve"> </w:t>
      </w:r>
      <w:r>
        <w:t>Security</w:t>
      </w:r>
      <w:r>
        <w:rPr>
          <w:spacing w:val="-1"/>
        </w:rPr>
        <w:t xml:space="preserve"> </w:t>
      </w:r>
      <w:r>
        <w:t>Plan</w:t>
      </w:r>
      <w:r>
        <w:rPr>
          <w:spacing w:val="-4"/>
        </w:rPr>
        <w:t xml:space="preserve"> </w:t>
      </w:r>
      <w:r>
        <w:t>(SSP) for each</w:t>
      </w:r>
      <w:r>
        <w:rPr>
          <w:spacing w:val="-4"/>
        </w:rPr>
        <w:t xml:space="preserve"> </w:t>
      </w:r>
      <w:r>
        <w:t>system. If an SSP is not in place, a CSSP may be used. The CSSP is a lightweight SSP that enables State entities to initiate their cloud journey(s) with confidence.</w:t>
      </w:r>
      <w:r>
        <w:rPr>
          <w:spacing w:val="40"/>
        </w:rPr>
        <w:t xml:space="preserve"> </w:t>
      </w:r>
      <w:r>
        <w:t>The CSSP serves as the solution blueprint and allows CDT to perform a high-level assessment for quality assurance prior to launch.</w:t>
      </w:r>
      <w:r>
        <w:rPr>
          <w:spacing w:val="40"/>
        </w:rPr>
        <w:t xml:space="preserve"> </w:t>
      </w:r>
      <w:r>
        <w:t xml:space="preserve">The CSSP is not intended to substitute existing IT Security compliance </w:t>
      </w:r>
      <w:r>
        <w:rPr>
          <w:spacing w:val="-2"/>
        </w:rPr>
        <w:t>requirements.</w:t>
      </w:r>
    </w:p>
    <w:p w14:paraId="3579E245" w14:textId="77777777" w:rsidR="00887568" w:rsidRDefault="00887568">
      <w:pPr>
        <w:pStyle w:val="BodyText"/>
        <w:spacing w:before="11"/>
        <w:rPr>
          <w:sz w:val="20"/>
        </w:rPr>
      </w:pPr>
    </w:p>
    <w:p w14:paraId="1FEA4BCF" w14:textId="77777777" w:rsidR="00887568" w:rsidRDefault="002232F7">
      <w:pPr>
        <w:pStyle w:val="ListParagraph"/>
        <w:numPr>
          <w:ilvl w:val="0"/>
          <w:numId w:val="4"/>
        </w:numPr>
        <w:tabs>
          <w:tab w:val="left" w:pos="817"/>
          <w:tab w:val="left" w:pos="820"/>
        </w:tabs>
        <w:spacing w:line="259" w:lineRule="auto"/>
        <w:ind w:right="747" w:hanging="361"/>
      </w:pPr>
      <w:r>
        <w:t>Privacy</w:t>
      </w:r>
      <w:r>
        <w:rPr>
          <w:spacing w:val="-5"/>
        </w:rPr>
        <w:t xml:space="preserve"> </w:t>
      </w:r>
      <w:r>
        <w:t>threshold</w:t>
      </w:r>
      <w:r>
        <w:rPr>
          <w:spacing w:val="-3"/>
        </w:rPr>
        <w:t xml:space="preserve"> </w:t>
      </w:r>
      <w:r>
        <w:t>and</w:t>
      </w:r>
      <w:r>
        <w:rPr>
          <w:spacing w:val="-5"/>
        </w:rPr>
        <w:t xml:space="preserve"> </w:t>
      </w:r>
      <w:r>
        <w:t>impact</w:t>
      </w:r>
      <w:r>
        <w:rPr>
          <w:spacing w:val="-1"/>
        </w:rPr>
        <w:t xml:space="preserve"> </w:t>
      </w:r>
      <w:r>
        <w:t>analysis</w:t>
      </w:r>
      <w:r>
        <w:rPr>
          <w:spacing w:val="-5"/>
        </w:rPr>
        <w:t xml:space="preserve"> </w:t>
      </w:r>
      <w:r>
        <w:t>State</w:t>
      </w:r>
      <w:r>
        <w:rPr>
          <w:spacing w:val="-5"/>
        </w:rPr>
        <w:t xml:space="preserve"> </w:t>
      </w:r>
      <w:r>
        <w:t>Information</w:t>
      </w:r>
      <w:r>
        <w:rPr>
          <w:spacing w:val="-5"/>
        </w:rPr>
        <w:t xml:space="preserve"> </w:t>
      </w:r>
      <w:r>
        <w:t>Management</w:t>
      </w:r>
      <w:r>
        <w:rPr>
          <w:spacing w:val="-4"/>
        </w:rPr>
        <w:t xml:space="preserve"> </w:t>
      </w:r>
      <w:r>
        <w:t>Manual</w:t>
      </w:r>
      <w:r>
        <w:rPr>
          <w:spacing w:val="-2"/>
        </w:rPr>
        <w:t xml:space="preserve"> </w:t>
      </w:r>
      <w:r>
        <w:t xml:space="preserve">(SIMM) </w:t>
      </w:r>
      <w:r>
        <w:rPr>
          <w:spacing w:val="-2"/>
        </w:rPr>
        <w:t>5310-C.</w:t>
      </w:r>
    </w:p>
    <w:p w14:paraId="7A6AF666" w14:textId="77777777" w:rsidR="00887568" w:rsidRDefault="002232F7">
      <w:pPr>
        <w:pStyle w:val="ListParagraph"/>
        <w:numPr>
          <w:ilvl w:val="0"/>
          <w:numId w:val="4"/>
        </w:numPr>
        <w:tabs>
          <w:tab w:val="left" w:pos="817"/>
          <w:tab w:val="left" w:pos="820"/>
        </w:tabs>
        <w:spacing w:before="1" w:line="256" w:lineRule="auto"/>
        <w:ind w:right="819" w:hanging="361"/>
      </w:pPr>
      <w:r>
        <w:t>Classification</w:t>
      </w:r>
      <w:r>
        <w:rPr>
          <w:spacing w:val="-3"/>
        </w:rPr>
        <w:t xml:space="preserve"> </w:t>
      </w:r>
      <w:r>
        <w:t>Categorization</w:t>
      </w:r>
      <w:r>
        <w:rPr>
          <w:spacing w:val="-3"/>
        </w:rPr>
        <w:t xml:space="preserve"> </w:t>
      </w:r>
      <w:r>
        <w:t>Form</w:t>
      </w:r>
      <w:r>
        <w:rPr>
          <w:spacing w:val="-2"/>
        </w:rPr>
        <w:t xml:space="preserve"> </w:t>
      </w:r>
      <w:r>
        <w:t>–</w:t>
      </w:r>
      <w:r>
        <w:rPr>
          <w:spacing w:val="-5"/>
        </w:rPr>
        <w:t xml:space="preserve"> </w:t>
      </w:r>
      <w:r>
        <w:t>System</w:t>
      </w:r>
      <w:r>
        <w:rPr>
          <w:spacing w:val="-4"/>
        </w:rPr>
        <w:t xml:space="preserve"> </w:t>
      </w:r>
      <w:r>
        <w:t>Classification</w:t>
      </w:r>
      <w:r>
        <w:rPr>
          <w:spacing w:val="-3"/>
        </w:rPr>
        <w:t xml:space="preserve"> </w:t>
      </w:r>
      <w:r>
        <w:t>in</w:t>
      </w:r>
      <w:r>
        <w:rPr>
          <w:spacing w:val="-5"/>
        </w:rPr>
        <w:t xml:space="preserve"> </w:t>
      </w:r>
      <w:r>
        <w:t>the</w:t>
      </w:r>
      <w:r>
        <w:rPr>
          <w:spacing w:val="-3"/>
        </w:rPr>
        <w:t xml:space="preserve"> </w:t>
      </w:r>
      <w:r>
        <w:t>Federal</w:t>
      </w:r>
      <w:r>
        <w:rPr>
          <w:spacing w:val="-3"/>
        </w:rPr>
        <w:t xml:space="preserve"> </w:t>
      </w:r>
      <w:r>
        <w:t>Information Processing Standard (FIPS) 199.</w:t>
      </w:r>
    </w:p>
    <w:p w14:paraId="747B9BB7" w14:textId="77777777" w:rsidR="00887568" w:rsidRDefault="00887568">
      <w:pPr>
        <w:pStyle w:val="BodyText"/>
        <w:spacing w:before="2"/>
        <w:rPr>
          <w:sz w:val="21"/>
        </w:rPr>
      </w:pPr>
    </w:p>
    <w:p w14:paraId="4511B4A4" w14:textId="77777777" w:rsidR="00887568" w:rsidRDefault="002232F7">
      <w:pPr>
        <w:pStyle w:val="BodyText"/>
        <w:ind w:left="460" w:right="166"/>
      </w:pPr>
      <w:r>
        <w:t>Below</w:t>
      </w:r>
      <w:r>
        <w:rPr>
          <w:spacing w:val="-3"/>
        </w:rPr>
        <w:t xml:space="preserve"> </w:t>
      </w:r>
      <w:r>
        <w:t>is</w:t>
      </w:r>
      <w:r>
        <w:rPr>
          <w:spacing w:val="-2"/>
        </w:rPr>
        <w:t xml:space="preserve"> </w:t>
      </w:r>
      <w:r>
        <w:t>a</w:t>
      </w:r>
      <w:r>
        <w:rPr>
          <w:spacing w:val="-3"/>
        </w:rPr>
        <w:t xml:space="preserve"> </w:t>
      </w:r>
      <w:r>
        <w:t>list</w:t>
      </w:r>
      <w:r>
        <w:rPr>
          <w:spacing w:val="-1"/>
        </w:rPr>
        <w:t xml:space="preserve"> </w:t>
      </w:r>
      <w:r>
        <w:t>of</w:t>
      </w:r>
      <w:r>
        <w:rPr>
          <w:spacing w:val="-1"/>
        </w:rPr>
        <w:t xml:space="preserve"> </w:t>
      </w:r>
      <w:r>
        <w:t>security</w:t>
      </w:r>
      <w:r>
        <w:rPr>
          <w:spacing w:val="-5"/>
        </w:rPr>
        <w:t xml:space="preserve"> </w:t>
      </w:r>
      <w:r>
        <w:t>policies</w:t>
      </w:r>
      <w:r>
        <w:rPr>
          <w:spacing w:val="-2"/>
        </w:rPr>
        <w:t xml:space="preserve"> </w:t>
      </w:r>
      <w:r>
        <w:t>that</w:t>
      </w:r>
      <w:r>
        <w:rPr>
          <w:spacing w:val="-3"/>
        </w:rPr>
        <w:t xml:space="preserve"> </w:t>
      </w:r>
      <w:r>
        <w:t>will</w:t>
      </w:r>
      <w:r>
        <w:rPr>
          <w:spacing w:val="-3"/>
        </w:rPr>
        <w:t xml:space="preserve"> </w:t>
      </w:r>
      <w:r>
        <w:t>be</w:t>
      </w:r>
      <w:r>
        <w:rPr>
          <w:spacing w:val="-3"/>
        </w:rPr>
        <w:t xml:space="preserve"> </w:t>
      </w:r>
      <w:r>
        <w:t>reviewed</w:t>
      </w:r>
      <w:r>
        <w:rPr>
          <w:spacing w:val="-3"/>
        </w:rPr>
        <w:t xml:space="preserve"> </w:t>
      </w:r>
      <w:r>
        <w:t>against</w:t>
      </w:r>
      <w:r>
        <w:rPr>
          <w:spacing w:val="-4"/>
        </w:rPr>
        <w:t xml:space="preserve"> </w:t>
      </w:r>
      <w:r>
        <w:t>the</w:t>
      </w:r>
      <w:r>
        <w:rPr>
          <w:spacing w:val="-3"/>
        </w:rPr>
        <w:t xml:space="preserve"> </w:t>
      </w:r>
      <w:r>
        <w:t>documentation</w:t>
      </w:r>
      <w:r>
        <w:rPr>
          <w:spacing w:val="-3"/>
        </w:rPr>
        <w:t xml:space="preserve"> </w:t>
      </w:r>
      <w:r>
        <w:t>provided</w:t>
      </w:r>
      <w:r>
        <w:rPr>
          <w:spacing w:val="-5"/>
        </w:rPr>
        <w:t xml:space="preserve"> </w:t>
      </w:r>
      <w:r>
        <w:t>for the assessment:</w:t>
      </w:r>
    </w:p>
    <w:p w14:paraId="534BC67A" w14:textId="77777777" w:rsidR="00887568" w:rsidRDefault="002232F7">
      <w:pPr>
        <w:pStyle w:val="ListParagraph"/>
        <w:numPr>
          <w:ilvl w:val="1"/>
          <w:numId w:val="4"/>
        </w:numPr>
        <w:tabs>
          <w:tab w:val="left" w:pos="1181"/>
        </w:tabs>
        <w:spacing w:before="2" w:line="237" w:lineRule="auto"/>
        <w:ind w:right="254"/>
      </w:pPr>
      <w:r>
        <w:t>A current Technology Recovery Plan (TRP) with current systems submitted to CDT including,</w:t>
      </w:r>
      <w:r>
        <w:rPr>
          <w:spacing w:val="-2"/>
        </w:rPr>
        <w:t xml:space="preserve"> </w:t>
      </w:r>
      <w:r>
        <w:t>Business</w:t>
      </w:r>
      <w:r>
        <w:rPr>
          <w:spacing w:val="-3"/>
        </w:rPr>
        <w:t xml:space="preserve"> </w:t>
      </w:r>
      <w:r>
        <w:t>Impact</w:t>
      </w:r>
      <w:r>
        <w:rPr>
          <w:spacing w:val="-2"/>
        </w:rPr>
        <w:t xml:space="preserve"> </w:t>
      </w:r>
      <w:r>
        <w:t>Assessment</w:t>
      </w:r>
      <w:r>
        <w:rPr>
          <w:spacing w:val="-5"/>
        </w:rPr>
        <w:t xml:space="preserve"> </w:t>
      </w:r>
      <w:r>
        <w:t>(BIA),</w:t>
      </w:r>
      <w:r>
        <w:rPr>
          <w:spacing w:val="-4"/>
        </w:rPr>
        <w:t xml:space="preserve"> </w:t>
      </w:r>
      <w:r>
        <w:t>Recovery</w:t>
      </w:r>
      <w:r>
        <w:rPr>
          <w:spacing w:val="-6"/>
        </w:rPr>
        <w:t xml:space="preserve"> </w:t>
      </w:r>
      <w:r>
        <w:t>Time</w:t>
      </w:r>
      <w:r>
        <w:rPr>
          <w:spacing w:val="-6"/>
        </w:rPr>
        <w:t xml:space="preserve"> </w:t>
      </w:r>
      <w:r>
        <w:t>Objectives</w:t>
      </w:r>
      <w:r>
        <w:rPr>
          <w:spacing w:val="-6"/>
        </w:rPr>
        <w:t xml:space="preserve"> </w:t>
      </w:r>
      <w:r>
        <w:t>(RTO),</w:t>
      </w:r>
      <w:r>
        <w:rPr>
          <w:spacing w:val="-4"/>
        </w:rPr>
        <w:t xml:space="preserve"> </w:t>
      </w:r>
      <w:r>
        <w:t>and</w:t>
      </w:r>
      <w:r>
        <w:rPr>
          <w:spacing w:val="-6"/>
        </w:rPr>
        <w:t xml:space="preserve"> </w:t>
      </w:r>
      <w:r>
        <w:t>a Recovery Point Objectives (RPO).</w:t>
      </w:r>
    </w:p>
    <w:p w14:paraId="1D0A1A6D" w14:textId="77777777" w:rsidR="00887568" w:rsidRDefault="002232F7">
      <w:pPr>
        <w:pStyle w:val="ListParagraph"/>
        <w:numPr>
          <w:ilvl w:val="1"/>
          <w:numId w:val="4"/>
        </w:numPr>
        <w:tabs>
          <w:tab w:val="left" w:pos="1181"/>
        </w:tabs>
        <w:spacing w:before="2" w:line="269" w:lineRule="exact"/>
        <w:ind w:hanging="360"/>
      </w:pPr>
      <w:r>
        <w:t>Alignment</w:t>
      </w:r>
      <w:r>
        <w:rPr>
          <w:spacing w:val="-5"/>
        </w:rPr>
        <w:t xml:space="preserve"> </w:t>
      </w:r>
      <w:r>
        <w:t>to</w:t>
      </w:r>
      <w:r>
        <w:rPr>
          <w:spacing w:val="-8"/>
        </w:rPr>
        <w:t xml:space="preserve"> </w:t>
      </w:r>
      <w:r>
        <w:t>Cloud</w:t>
      </w:r>
      <w:r>
        <w:rPr>
          <w:spacing w:val="-6"/>
        </w:rPr>
        <w:t xml:space="preserve"> </w:t>
      </w:r>
      <w:r>
        <w:t>Security</w:t>
      </w:r>
      <w:r>
        <w:rPr>
          <w:spacing w:val="-5"/>
        </w:rPr>
        <w:t xml:space="preserve"> </w:t>
      </w:r>
      <w:r>
        <w:t>Standard</w:t>
      </w:r>
      <w:r>
        <w:rPr>
          <w:spacing w:val="-8"/>
        </w:rPr>
        <w:t xml:space="preserve"> </w:t>
      </w:r>
      <w:r>
        <w:t>(SIMM</w:t>
      </w:r>
      <w:r>
        <w:rPr>
          <w:spacing w:val="-4"/>
        </w:rPr>
        <w:t xml:space="preserve"> </w:t>
      </w:r>
      <w:r>
        <w:t>5315-</w:t>
      </w:r>
      <w:r>
        <w:rPr>
          <w:spacing w:val="-5"/>
        </w:rPr>
        <w:t>B).</w:t>
      </w:r>
    </w:p>
    <w:p w14:paraId="27A494DA" w14:textId="77777777" w:rsidR="00887568" w:rsidRDefault="002232F7">
      <w:pPr>
        <w:pStyle w:val="ListParagraph"/>
        <w:numPr>
          <w:ilvl w:val="1"/>
          <w:numId w:val="4"/>
        </w:numPr>
        <w:tabs>
          <w:tab w:val="left" w:pos="1181"/>
        </w:tabs>
        <w:spacing w:line="268" w:lineRule="exact"/>
        <w:ind w:hanging="360"/>
      </w:pPr>
      <w:r>
        <w:t>Alignment</w:t>
      </w:r>
      <w:r>
        <w:rPr>
          <w:spacing w:val="-4"/>
        </w:rPr>
        <w:t xml:space="preserve"> </w:t>
      </w:r>
      <w:r>
        <w:t>with</w:t>
      </w:r>
      <w:r>
        <w:rPr>
          <w:spacing w:val="-5"/>
        </w:rPr>
        <w:t xml:space="preserve"> </w:t>
      </w:r>
      <w:r>
        <w:t>Cloud</w:t>
      </w:r>
      <w:r>
        <w:rPr>
          <w:spacing w:val="-6"/>
        </w:rPr>
        <w:t xml:space="preserve"> </w:t>
      </w:r>
      <w:r>
        <w:t>Security</w:t>
      </w:r>
      <w:r>
        <w:rPr>
          <w:spacing w:val="-7"/>
        </w:rPr>
        <w:t xml:space="preserve"> </w:t>
      </w:r>
      <w:r>
        <w:t>Guide</w:t>
      </w:r>
      <w:r>
        <w:rPr>
          <w:spacing w:val="-7"/>
        </w:rPr>
        <w:t xml:space="preserve"> </w:t>
      </w:r>
      <w:r>
        <w:t>(SIMM</w:t>
      </w:r>
      <w:r>
        <w:rPr>
          <w:spacing w:val="-3"/>
        </w:rPr>
        <w:t xml:space="preserve"> </w:t>
      </w:r>
      <w:r>
        <w:rPr>
          <w:spacing w:val="-4"/>
        </w:rPr>
        <w:t>140).</w:t>
      </w:r>
    </w:p>
    <w:p w14:paraId="6FEF2D15" w14:textId="77777777" w:rsidR="00887568" w:rsidRDefault="002232F7">
      <w:pPr>
        <w:pStyle w:val="ListParagraph"/>
        <w:numPr>
          <w:ilvl w:val="1"/>
          <w:numId w:val="4"/>
        </w:numPr>
        <w:tabs>
          <w:tab w:val="left" w:pos="1181"/>
        </w:tabs>
        <w:spacing w:line="268" w:lineRule="exact"/>
        <w:ind w:hanging="360"/>
      </w:pPr>
      <w:r>
        <w:t>Alignment</w:t>
      </w:r>
      <w:r>
        <w:rPr>
          <w:spacing w:val="-4"/>
        </w:rPr>
        <w:t xml:space="preserve"> </w:t>
      </w:r>
      <w:r>
        <w:t>with</w:t>
      </w:r>
      <w:r>
        <w:rPr>
          <w:spacing w:val="-6"/>
        </w:rPr>
        <w:t xml:space="preserve"> </w:t>
      </w:r>
      <w:r>
        <w:t>Cal-Secure</w:t>
      </w:r>
      <w:r>
        <w:rPr>
          <w:spacing w:val="-5"/>
        </w:rPr>
        <w:t xml:space="preserve"> </w:t>
      </w:r>
      <w:r>
        <w:t>goals</w:t>
      </w:r>
      <w:r>
        <w:rPr>
          <w:spacing w:val="-5"/>
        </w:rPr>
        <w:t xml:space="preserve"> </w:t>
      </w:r>
      <w:r>
        <w:t>&amp;</w:t>
      </w:r>
      <w:r>
        <w:rPr>
          <w:spacing w:val="-7"/>
        </w:rPr>
        <w:t xml:space="preserve"> </w:t>
      </w:r>
      <w:r>
        <w:t>technical</w:t>
      </w:r>
      <w:r>
        <w:rPr>
          <w:spacing w:val="-5"/>
        </w:rPr>
        <w:t xml:space="preserve"> </w:t>
      </w:r>
      <w:r>
        <w:rPr>
          <w:spacing w:val="-2"/>
        </w:rPr>
        <w:t>capabilities.</w:t>
      </w:r>
    </w:p>
    <w:p w14:paraId="45A1802E" w14:textId="77777777" w:rsidR="00887568" w:rsidRDefault="002232F7">
      <w:pPr>
        <w:pStyle w:val="ListParagraph"/>
        <w:numPr>
          <w:ilvl w:val="1"/>
          <w:numId w:val="4"/>
        </w:numPr>
        <w:tabs>
          <w:tab w:val="left" w:pos="1182"/>
        </w:tabs>
        <w:spacing w:before="2" w:line="237" w:lineRule="auto"/>
        <w:ind w:left="1182" w:right="188"/>
      </w:pPr>
      <w:r>
        <w:t>Alignment</w:t>
      </w:r>
      <w:r>
        <w:rPr>
          <w:spacing w:val="-1"/>
        </w:rPr>
        <w:t xml:space="preserve"> </w:t>
      </w:r>
      <w:r>
        <w:t>with</w:t>
      </w:r>
      <w:r>
        <w:rPr>
          <w:spacing w:val="-5"/>
        </w:rPr>
        <w:t xml:space="preserve"> </w:t>
      </w:r>
      <w:r>
        <w:t>the</w:t>
      </w:r>
      <w:r>
        <w:rPr>
          <w:spacing w:val="-3"/>
        </w:rPr>
        <w:t xml:space="preserve"> </w:t>
      </w:r>
      <w:r>
        <w:t>National</w:t>
      </w:r>
      <w:r>
        <w:rPr>
          <w:spacing w:val="-3"/>
        </w:rPr>
        <w:t xml:space="preserve"> </w:t>
      </w:r>
      <w:r>
        <w:t>Institute</w:t>
      </w:r>
      <w:r>
        <w:rPr>
          <w:spacing w:val="-5"/>
        </w:rPr>
        <w:t xml:space="preserve"> </w:t>
      </w:r>
      <w:r>
        <w:t>of</w:t>
      </w:r>
      <w:r>
        <w:rPr>
          <w:spacing w:val="-3"/>
        </w:rPr>
        <w:t xml:space="preserve"> </w:t>
      </w:r>
      <w:r>
        <w:t>Standards</w:t>
      </w:r>
      <w:r>
        <w:rPr>
          <w:spacing w:val="-5"/>
        </w:rPr>
        <w:t xml:space="preserve"> </w:t>
      </w:r>
      <w:r>
        <w:t>and</w:t>
      </w:r>
      <w:r>
        <w:rPr>
          <w:spacing w:val="-3"/>
        </w:rPr>
        <w:t xml:space="preserve"> </w:t>
      </w:r>
      <w:r>
        <w:t>Technology</w:t>
      </w:r>
      <w:r>
        <w:rPr>
          <w:spacing w:val="-5"/>
        </w:rPr>
        <w:t xml:space="preserve"> </w:t>
      </w:r>
      <w:r>
        <w:t>(NIST)</w:t>
      </w:r>
      <w:r>
        <w:rPr>
          <w:spacing w:val="-4"/>
        </w:rPr>
        <w:t xml:space="preserve"> </w:t>
      </w:r>
      <w:r>
        <w:t>800-207</w:t>
      </w:r>
      <w:r>
        <w:rPr>
          <w:spacing w:val="-3"/>
        </w:rPr>
        <w:t xml:space="preserve"> </w:t>
      </w:r>
      <w:r>
        <w:t>Zero Trust Architecture.</w:t>
      </w:r>
    </w:p>
    <w:p w14:paraId="5FBF40CC" w14:textId="77777777" w:rsidR="00887568" w:rsidRDefault="002232F7">
      <w:pPr>
        <w:pStyle w:val="ListParagraph"/>
        <w:numPr>
          <w:ilvl w:val="1"/>
          <w:numId w:val="4"/>
        </w:numPr>
        <w:tabs>
          <w:tab w:val="left" w:pos="1182"/>
        </w:tabs>
        <w:spacing w:before="4" w:line="237" w:lineRule="auto"/>
        <w:ind w:left="1182" w:right="154"/>
      </w:pPr>
      <w:r>
        <w:t>Alignment</w:t>
      </w:r>
      <w:r>
        <w:rPr>
          <w:spacing w:val="-2"/>
        </w:rPr>
        <w:t xml:space="preserve"> </w:t>
      </w:r>
      <w:r>
        <w:t>with</w:t>
      </w:r>
      <w:r>
        <w:rPr>
          <w:spacing w:val="-4"/>
        </w:rPr>
        <w:t xml:space="preserve"> </w:t>
      </w:r>
      <w:r>
        <w:t>Security</w:t>
      </w:r>
      <w:r>
        <w:rPr>
          <w:spacing w:val="-8"/>
        </w:rPr>
        <w:t xml:space="preserve"> </w:t>
      </w:r>
      <w:r>
        <w:t>Risk</w:t>
      </w:r>
      <w:r>
        <w:rPr>
          <w:spacing w:val="-3"/>
        </w:rPr>
        <w:t xml:space="preserve"> </w:t>
      </w:r>
      <w:r>
        <w:t>Assessment</w:t>
      </w:r>
      <w:r>
        <w:rPr>
          <w:spacing w:val="-4"/>
        </w:rPr>
        <w:t xml:space="preserve"> </w:t>
      </w:r>
      <w:r>
        <w:t>requirements</w:t>
      </w:r>
      <w:r>
        <w:rPr>
          <w:spacing w:val="-5"/>
        </w:rPr>
        <w:t xml:space="preserve"> </w:t>
      </w:r>
      <w:r>
        <w:t>the</w:t>
      </w:r>
      <w:r>
        <w:rPr>
          <w:spacing w:val="-6"/>
        </w:rPr>
        <w:t xml:space="preserve"> </w:t>
      </w:r>
      <w:r>
        <w:t>State</w:t>
      </w:r>
      <w:r>
        <w:rPr>
          <w:spacing w:val="-4"/>
        </w:rPr>
        <w:t xml:space="preserve"> </w:t>
      </w:r>
      <w:r>
        <w:t>Administration</w:t>
      </w:r>
      <w:r>
        <w:rPr>
          <w:spacing w:val="-6"/>
        </w:rPr>
        <w:t xml:space="preserve"> </w:t>
      </w:r>
      <w:r>
        <w:t>Manual (SAM) 5305.7.</w:t>
      </w:r>
    </w:p>
    <w:p w14:paraId="4725B504" w14:textId="77777777" w:rsidR="00887568" w:rsidRDefault="002232F7">
      <w:pPr>
        <w:pStyle w:val="ListParagraph"/>
        <w:numPr>
          <w:ilvl w:val="1"/>
          <w:numId w:val="4"/>
        </w:numPr>
        <w:tabs>
          <w:tab w:val="left" w:pos="1182"/>
        </w:tabs>
        <w:spacing w:before="1" w:line="268" w:lineRule="exact"/>
        <w:ind w:left="1182" w:hanging="360"/>
      </w:pPr>
      <w:r>
        <w:t>Alignment</w:t>
      </w:r>
      <w:r>
        <w:rPr>
          <w:spacing w:val="-8"/>
        </w:rPr>
        <w:t xml:space="preserve"> </w:t>
      </w:r>
      <w:r>
        <w:t>with</w:t>
      </w:r>
      <w:r>
        <w:rPr>
          <w:spacing w:val="-7"/>
        </w:rPr>
        <w:t xml:space="preserve"> </w:t>
      </w:r>
      <w:r>
        <w:t>Security</w:t>
      </w:r>
      <w:r>
        <w:rPr>
          <w:spacing w:val="-10"/>
        </w:rPr>
        <w:t xml:space="preserve"> </w:t>
      </w:r>
      <w:r>
        <w:t>Data</w:t>
      </w:r>
      <w:r>
        <w:rPr>
          <w:spacing w:val="-7"/>
        </w:rPr>
        <w:t xml:space="preserve"> </w:t>
      </w:r>
      <w:r>
        <w:t>Classification</w:t>
      </w:r>
      <w:r>
        <w:rPr>
          <w:spacing w:val="-7"/>
        </w:rPr>
        <w:t xml:space="preserve"> </w:t>
      </w:r>
      <w:r>
        <w:t>Assessment</w:t>
      </w:r>
      <w:r>
        <w:rPr>
          <w:spacing w:val="-8"/>
        </w:rPr>
        <w:t xml:space="preserve"> </w:t>
      </w:r>
      <w:r>
        <w:t>requirements</w:t>
      </w:r>
      <w:r>
        <w:rPr>
          <w:spacing w:val="-9"/>
        </w:rPr>
        <w:t xml:space="preserve"> </w:t>
      </w:r>
      <w:r>
        <w:t>(SAM</w:t>
      </w:r>
      <w:r>
        <w:rPr>
          <w:spacing w:val="-5"/>
        </w:rPr>
        <w:t xml:space="preserve"> </w:t>
      </w:r>
      <w:r>
        <w:rPr>
          <w:spacing w:val="-2"/>
        </w:rPr>
        <w:t>5305.5).</w:t>
      </w:r>
    </w:p>
    <w:p w14:paraId="0C9E2B4E" w14:textId="77777777" w:rsidR="00887568" w:rsidRDefault="002232F7">
      <w:pPr>
        <w:pStyle w:val="ListParagraph"/>
        <w:numPr>
          <w:ilvl w:val="1"/>
          <w:numId w:val="4"/>
        </w:numPr>
        <w:tabs>
          <w:tab w:val="left" w:pos="1182"/>
        </w:tabs>
        <w:spacing w:line="268" w:lineRule="exact"/>
        <w:ind w:left="1182" w:hanging="360"/>
      </w:pPr>
      <w:bookmarkStart w:id="13" w:name="D._Workforce_Documents"/>
      <w:bookmarkStart w:id="14" w:name="_bookmark5"/>
      <w:bookmarkEnd w:id="13"/>
      <w:bookmarkEnd w:id="14"/>
      <w:r>
        <w:t>Alignment</w:t>
      </w:r>
      <w:r>
        <w:rPr>
          <w:spacing w:val="-6"/>
        </w:rPr>
        <w:t xml:space="preserve"> </w:t>
      </w:r>
      <w:r>
        <w:t>with</w:t>
      </w:r>
      <w:r>
        <w:rPr>
          <w:spacing w:val="-6"/>
        </w:rPr>
        <w:t xml:space="preserve"> </w:t>
      </w:r>
      <w:r>
        <w:t>Security</w:t>
      </w:r>
      <w:r>
        <w:rPr>
          <w:spacing w:val="-9"/>
        </w:rPr>
        <w:t xml:space="preserve"> </w:t>
      </w:r>
      <w:r>
        <w:t>Privacy</w:t>
      </w:r>
      <w:r>
        <w:rPr>
          <w:spacing w:val="-8"/>
        </w:rPr>
        <w:t xml:space="preserve"> </w:t>
      </w:r>
      <w:r>
        <w:t>Impact</w:t>
      </w:r>
      <w:r>
        <w:rPr>
          <w:spacing w:val="-3"/>
        </w:rPr>
        <w:t xml:space="preserve"> </w:t>
      </w:r>
      <w:r>
        <w:t>Analysis</w:t>
      </w:r>
      <w:r>
        <w:rPr>
          <w:spacing w:val="-10"/>
        </w:rPr>
        <w:t xml:space="preserve"> </w:t>
      </w:r>
      <w:r>
        <w:t>requirements</w:t>
      </w:r>
      <w:r>
        <w:rPr>
          <w:spacing w:val="-7"/>
        </w:rPr>
        <w:t xml:space="preserve"> </w:t>
      </w:r>
      <w:r>
        <w:t>(SAM</w:t>
      </w:r>
      <w:r>
        <w:rPr>
          <w:spacing w:val="-6"/>
        </w:rPr>
        <w:t xml:space="preserve"> </w:t>
      </w:r>
      <w:r>
        <w:rPr>
          <w:spacing w:val="-2"/>
        </w:rPr>
        <w:t>5310.8).</w:t>
      </w:r>
    </w:p>
    <w:p w14:paraId="2AF00270" w14:textId="77777777" w:rsidR="00887568" w:rsidRDefault="00887568">
      <w:pPr>
        <w:pStyle w:val="BodyText"/>
        <w:spacing w:before="7"/>
        <w:rPr>
          <w:sz w:val="20"/>
        </w:rPr>
      </w:pPr>
    </w:p>
    <w:p w14:paraId="549A57E1" w14:textId="77777777" w:rsidR="00887568" w:rsidRDefault="002232F7">
      <w:pPr>
        <w:pStyle w:val="Heading2"/>
        <w:numPr>
          <w:ilvl w:val="0"/>
          <w:numId w:val="5"/>
        </w:numPr>
        <w:tabs>
          <w:tab w:val="left" w:pos="820"/>
        </w:tabs>
        <w:ind w:hanging="358"/>
      </w:pPr>
      <w:r>
        <w:rPr>
          <w:spacing w:val="-2"/>
        </w:rPr>
        <w:t>Workforce</w:t>
      </w:r>
      <w:r>
        <w:rPr>
          <w:spacing w:val="2"/>
        </w:rPr>
        <w:t xml:space="preserve"> </w:t>
      </w:r>
      <w:r>
        <w:rPr>
          <w:spacing w:val="-2"/>
        </w:rPr>
        <w:t>Documents</w:t>
      </w:r>
    </w:p>
    <w:p w14:paraId="402A40BC" w14:textId="77777777" w:rsidR="00887568" w:rsidRDefault="00887568">
      <w:pPr>
        <w:pStyle w:val="BodyText"/>
        <w:rPr>
          <w:b/>
          <w:sz w:val="21"/>
        </w:rPr>
      </w:pPr>
    </w:p>
    <w:p w14:paraId="300238A6" w14:textId="77777777" w:rsidR="00887568" w:rsidRDefault="002232F7">
      <w:pPr>
        <w:pStyle w:val="BodyText"/>
        <w:ind w:left="462" w:right="166"/>
      </w:pPr>
      <w:r>
        <w:t>To</w:t>
      </w:r>
      <w:r>
        <w:rPr>
          <w:spacing w:val="-3"/>
        </w:rPr>
        <w:t xml:space="preserve"> </w:t>
      </w:r>
      <w:r>
        <w:t>validate</w:t>
      </w:r>
      <w:r>
        <w:rPr>
          <w:spacing w:val="-5"/>
        </w:rPr>
        <w:t xml:space="preserve"> </w:t>
      </w:r>
      <w:r>
        <w:t>the</w:t>
      </w:r>
      <w:r>
        <w:rPr>
          <w:spacing w:val="-3"/>
        </w:rPr>
        <w:t xml:space="preserve"> </w:t>
      </w:r>
      <w:r>
        <w:t>necessary</w:t>
      </w:r>
      <w:r>
        <w:rPr>
          <w:spacing w:val="-2"/>
        </w:rPr>
        <w:t xml:space="preserve"> </w:t>
      </w:r>
      <w:r>
        <w:t>workforce</w:t>
      </w:r>
      <w:r>
        <w:rPr>
          <w:spacing w:val="-5"/>
        </w:rPr>
        <w:t xml:space="preserve"> </w:t>
      </w:r>
      <w:r>
        <w:t>planning</w:t>
      </w:r>
      <w:r>
        <w:rPr>
          <w:spacing w:val="-3"/>
        </w:rPr>
        <w:t xml:space="preserve"> </w:t>
      </w:r>
      <w:r>
        <w:t>requirements,</w:t>
      </w:r>
      <w:r>
        <w:rPr>
          <w:spacing w:val="-3"/>
        </w:rPr>
        <w:t xml:space="preserve"> </w:t>
      </w:r>
      <w:r>
        <w:t>the</w:t>
      </w:r>
      <w:r>
        <w:rPr>
          <w:spacing w:val="-5"/>
        </w:rPr>
        <w:t xml:space="preserve"> </w:t>
      </w:r>
      <w:r>
        <w:t>below</w:t>
      </w:r>
      <w:r>
        <w:rPr>
          <w:spacing w:val="-3"/>
        </w:rPr>
        <w:t xml:space="preserve"> </w:t>
      </w:r>
      <w:r>
        <w:t>documentation</w:t>
      </w:r>
      <w:r>
        <w:rPr>
          <w:spacing w:val="-5"/>
        </w:rPr>
        <w:t xml:space="preserve"> </w:t>
      </w:r>
      <w:r>
        <w:t>must</w:t>
      </w:r>
      <w:r>
        <w:rPr>
          <w:spacing w:val="-3"/>
        </w:rPr>
        <w:t xml:space="preserve"> </w:t>
      </w:r>
      <w:r>
        <w:t>be provided delineating which positions will support the cloud infrastructure.</w:t>
      </w:r>
    </w:p>
    <w:p w14:paraId="604415AA" w14:textId="77777777" w:rsidR="00887568" w:rsidRDefault="00887568">
      <w:pPr>
        <w:sectPr w:rsidR="00887568">
          <w:pgSz w:w="12240" w:h="15840"/>
          <w:pgMar w:top="1280" w:right="1140" w:bottom="1440" w:left="1200" w:header="0" w:footer="1246" w:gutter="0"/>
          <w:cols w:space="720"/>
        </w:sectPr>
      </w:pPr>
    </w:p>
    <w:p w14:paraId="2F000109" w14:textId="77777777" w:rsidR="00887568" w:rsidRDefault="002232F7">
      <w:pPr>
        <w:pStyle w:val="BodyText"/>
        <w:spacing w:before="71" w:line="252" w:lineRule="exact"/>
        <w:ind w:left="460"/>
      </w:pPr>
      <w:r>
        <w:lastRenderedPageBreak/>
        <w:t>Below</w:t>
      </w:r>
      <w:r>
        <w:rPr>
          <w:spacing w:val="-4"/>
        </w:rPr>
        <w:t xml:space="preserve"> </w:t>
      </w:r>
      <w:r>
        <w:t>is</w:t>
      </w:r>
      <w:r>
        <w:rPr>
          <w:spacing w:val="-3"/>
        </w:rPr>
        <w:t xml:space="preserve"> </w:t>
      </w:r>
      <w:r>
        <w:t>a</w:t>
      </w:r>
      <w:r>
        <w:rPr>
          <w:spacing w:val="-3"/>
        </w:rPr>
        <w:t xml:space="preserve"> </w:t>
      </w:r>
      <w:r>
        <w:t>list</w:t>
      </w:r>
      <w:r>
        <w:rPr>
          <w:spacing w:val="-2"/>
        </w:rPr>
        <w:t xml:space="preserve"> </w:t>
      </w:r>
      <w:r>
        <w:t>of</w:t>
      </w:r>
      <w:r>
        <w:rPr>
          <w:spacing w:val="-4"/>
        </w:rPr>
        <w:t xml:space="preserve"> </w:t>
      </w:r>
      <w:r>
        <w:t>the</w:t>
      </w:r>
      <w:r>
        <w:rPr>
          <w:spacing w:val="-6"/>
        </w:rPr>
        <w:t xml:space="preserve"> </w:t>
      </w:r>
      <w:r>
        <w:t>required</w:t>
      </w:r>
      <w:r>
        <w:rPr>
          <w:spacing w:val="-3"/>
        </w:rPr>
        <w:t xml:space="preserve"> </w:t>
      </w:r>
      <w:r>
        <w:t>workforce</w:t>
      </w:r>
      <w:r>
        <w:rPr>
          <w:spacing w:val="-5"/>
        </w:rPr>
        <w:t xml:space="preserve"> </w:t>
      </w:r>
      <w:r>
        <w:rPr>
          <w:spacing w:val="-2"/>
        </w:rPr>
        <w:t>documentation:</w:t>
      </w:r>
    </w:p>
    <w:p w14:paraId="2E348DCA" w14:textId="77777777" w:rsidR="00887568" w:rsidRDefault="002232F7">
      <w:pPr>
        <w:pStyle w:val="ListParagraph"/>
        <w:numPr>
          <w:ilvl w:val="0"/>
          <w:numId w:val="3"/>
        </w:numPr>
        <w:tabs>
          <w:tab w:val="left" w:pos="1540"/>
        </w:tabs>
        <w:spacing w:line="269" w:lineRule="exact"/>
        <w:ind w:hanging="360"/>
      </w:pPr>
      <w:r>
        <w:t>Organizational</w:t>
      </w:r>
      <w:r>
        <w:rPr>
          <w:spacing w:val="-7"/>
        </w:rPr>
        <w:t xml:space="preserve"> </w:t>
      </w:r>
      <w:r>
        <w:t>Chart</w:t>
      </w:r>
      <w:r>
        <w:rPr>
          <w:spacing w:val="-7"/>
        </w:rPr>
        <w:t xml:space="preserve"> </w:t>
      </w:r>
      <w:r>
        <w:t>of</w:t>
      </w:r>
      <w:r>
        <w:rPr>
          <w:spacing w:val="-9"/>
        </w:rPr>
        <w:t xml:space="preserve"> </w:t>
      </w:r>
      <w:r>
        <w:t>Cloud-related</w:t>
      </w:r>
      <w:r>
        <w:rPr>
          <w:spacing w:val="-6"/>
        </w:rPr>
        <w:t xml:space="preserve"> </w:t>
      </w:r>
      <w:r>
        <w:rPr>
          <w:spacing w:val="-2"/>
        </w:rPr>
        <w:t>staffing</w:t>
      </w:r>
    </w:p>
    <w:p w14:paraId="313037DB" w14:textId="77777777" w:rsidR="00887568" w:rsidRDefault="00887568">
      <w:pPr>
        <w:pStyle w:val="BodyText"/>
        <w:spacing w:before="7"/>
        <w:rPr>
          <w:sz w:val="20"/>
        </w:rPr>
      </w:pPr>
    </w:p>
    <w:p w14:paraId="21DB8C40" w14:textId="77777777" w:rsidR="00887568" w:rsidRDefault="002232F7">
      <w:pPr>
        <w:pStyle w:val="Heading1"/>
        <w:numPr>
          <w:ilvl w:val="0"/>
          <w:numId w:val="6"/>
        </w:numPr>
        <w:tabs>
          <w:tab w:val="left" w:pos="459"/>
        </w:tabs>
        <w:spacing w:before="1"/>
        <w:ind w:left="459" w:hanging="359"/>
      </w:pPr>
      <w:bookmarkStart w:id="15" w:name="IV._Steps_To_Submit_California_Cloud_Ser"/>
      <w:bookmarkStart w:id="16" w:name="_bookmark6"/>
      <w:bookmarkEnd w:id="15"/>
      <w:bookmarkEnd w:id="16"/>
      <w:r>
        <w:t>Steps</w:t>
      </w:r>
      <w:r>
        <w:rPr>
          <w:spacing w:val="-13"/>
        </w:rPr>
        <w:t xml:space="preserve"> </w:t>
      </w:r>
      <w:r>
        <w:t>To</w:t>
      </w:r>
      <w:r>
        <w:rPr>
          <w:spacing w:val="-12"/>
        </w:rPr>
        <w:t xml:space="preserve"> </w:t>
      </w:r>
      <w:r>
        <w:t>Submit</w:t>
      </w:r>
      <w:r>
        <w:rPr>
          <w:spacing w:val="-11"/>
        </w:rPr>
        <w:t xml:space="preserve"> </w:t>
      </w:r>
      <w:r>
        <w:t>California</w:t>
      </w:r>
      <w:r>
        <w:rPr>
          <w:spacing w:val="-10"/>
        </w:rPr>
        <w:t xml:space="preserve"> </w:t>
      </w:r>
      <w:r>
        <w:t>Cloud</w:t>
      </w:r>
      <w:r>
        <w:rPr>
          <w:spacing w:val="-11"/>
        </w:rPr>
        <w:t xml:space="preserve"> </w:t>
      </w:r>
      <w:r>
        <w:t>Services</w:t>
      </w:r>
      <w:r>
        <w:rPr>
          <w:spacing w:val="-10"/>
        </w:rPr>
        <w:t xml:space="preserve"> </w:t>
      </w:r>
      <w:r>
        <w:t>Assessment</w:t>
      </w:r>
      <w:r>
        <w:rPr>
          <w:spacing w:val="-9"/>
        </w:rPr>
        <w:t xml:space="preserve"> </w:t>
      </w:r>
      <w:r>
        <w:rPr>
          <w:spacing w:val="-2"/>
        </w:rPr>
        <w:t>(CCSA)</w:t>
      </w:r>
    </w:p>
    <w:p w14:paraId="7EA035DC" w14:textId="77777777" w:rsidR="00887568" w:rsidRDefault="00887568">
      <w:pPr>
        <w:pStyle w:val="BodyText"/>
        <w:spacing w:before="9"/>
        <w:rPr>
          <w:b/>
          <w:sz w:val="20"/>
        </w:rPr>
      </w:pPr>
    </w:p>
    <w:p w14:paraId="633F251E" w14:textId="77777777" w:rsidR="00887568" w:rsidRDefault="002232F7">
      <w:pPr>
        <w:pStyle w:val="BodyText"/>
        <w:ind w:left="460"/>
      </w:pPr>
      <w:r>
        <w:t>Below</w:t>
      </w:r>
      <w:r>
        <w:rPr>
          <w:spacing w:val="-5"/>
        </w:rPr>
        <w:t xml:space="preserve"> </w:t>
      </w:r>
      <w:r>
        <w:t>are</w:t>
      </w:r>
      <w:r>
        <w:rPr>
          <w:spacing w:val="-3"/>
        </w:rPr>
        <w:t xml:space="preserve"> </w:t>
      </w:r>
      <w:r>
        <w:t>the</w:t>
      </w:r>
      <w:r>
        <w:rPr>
          <w:spacing w:val="-5"/>
        </w:rPr>
        <w:t xml:space="preserve"> </w:t>
      </w:r>
      <w:r>
        <w:t>process</w:t>
      </w:r>
      <w:r>
        <w:rPr>
          <w:spacing w:val="-5"/>
        </w:rPr>
        <w:t xml:space="preserve"> </w:t>
      </w:r>
      <w:r>
        <w:t>steps</w:t>
      </w:r>
      <w:r>
        <w:rPr>
          <w:spacing w:val="-2"/>
        </w:rPr>
        <w:t xml:space="preserve"> </w:t>
      </w:r>
      <w:r>
        <w:t>to</w:t>
      </w:r>
      <w:r>
        <w:rPr>
          <w:spacing w:val="-5"/>
        </w:rPr>
        <w:t xml:space="preserve"> </w:t>
      </w:r>
      <w:r>
        <w:t>complete</w:t>
      </w:r>
      <w:r>
        <w:rPr>
          <w:spacing w:val="-4"/>
        </w:rPr>
        <w:t xml:space="preserve"> </w:t>
      </w:r>
      <w:r>
        <w:t>the</w:t>
      </w:r>
      <w:r>
        <w:rPr>
          <w:spacing w:val="-5"/>
        </w:rPr>
        <w:t xml:space="preserve"> </w:t>
      </w:r>
      <w:r>
        <w:t>service</w:t>
      </w:r>
      <w:r>
        <w:rPr>
          <w:spacing w:val="-3"/>
        </w:rPr>
        <w:t xml:space="preserve"> </w:t>
      </w:r>
      <w:r>
        <w:t>request</w:t>
      </w:r>
      <w:r>
        <w:rPr>
          <w:spacing w:val="-4"/>
        </w:rPr>
        <w:t xml:space="preserve"> </w:t>
      </w:r>
      <w:r>
        <w:t>for</w:t>
      </w:r>
      <w:r>
        <w:rPr>
          <w:spacing w:val="-6"/>
        </w:rPr>
        <w:t xml:space="preserve"> </w:t>
      </w:r>
      <w:r>
        <w:t>the</w:t>
      </w:r>
      <w:r>
        <w:rPr>
          <w:spacing w:val="-3"/>
        </w:rPr>
        <w:t xml:space="preserve"> </w:t>
      </w:r>
      <w:r>
        <w:t>cloud</w:t>
      </w:r>
      <w:r>
        <w:rPr>
          <w:spacing w:val="-4"/>
        </w:rPr>
        <w:t xml:space="preserve"> </w:t>
      </w:r>
      <w:r>
        <w:rPr>
          <w:spacing w:val="-2"/>
        </w:rPr>
        <w:t>assessment.</w:t>
      </w:r>
    </w:p>
    <w:p w14:paraId="087FD4D5" w14:textId="77777777" w:rsidR="00887568" w:rsidRDefault="00887568">
      <w:pPr>
        <w:pStyle w:val="BodyText"/>
        <w:rPr>
          <w:sz w:val="21"/>
        </w:rPr>
      </w:pPr>
    </w:p>
    <w:p w14:paraId="2B149632" w14:textId="77777777" w:rsidR="00887568" w:rsidRDefault="002232F7">
      <w:pPr>
        <w:pStyle w:val="Heading2"/>
        <w:spacing w:line="252" w:lineRule="exact"/>
      </w:pPr>
      <w:bookmarkStart w:id="17" w:name="Step_1_–_Review_the_California_Cloud_Ser"/>
      <w:bookmarkEnd w:id="17"/>
      <w:r>
        <w:t>Step</w:t>
      </w:r>
      <w:r>
        <w:rPr>
          <w:spacing w:val="-13"/>
        </w:rPr>
        <w:t xml:space="preserve"> </w:t>
      </w:r>
      <w:r>
        <w:t>1</w:t>
      </w:r>
      <w:r>
        <w:rPr>
          <w:spacing w:val="-13"/>
        </w:rPr>
        <w:t xml:space="preserve"> </w:t>
      </w:r>
      <w:r>
        <w:t>–</w:t>
      </w:r>
      <w:r>
        <w:rPr>
          <w:spacing w:val="-11"/>
        </w:rPr>
        <w:t xml:space="preserve"> </w:t>
      </w:r>
      <w:r>
        <w:t>Review</w:t>
      </w:r>
      <w:r>
        <w:rPr>
          <w:spacing w:val="-12"/>
        </w:rPr>
        <w:t xml:space="preserve"> </w:t>
      </w:r>
      <w:r>
        <w:t>the</w:t>
      </w:r>
      <w:r>
        <w:rPr>
          <w:spacing w:val="-10"/>
        </w:rPr>
        <w:t xml:space="preserve"> </w:t>
      </w:r>
      <w:r>
        <w:t>California</w:t>
      </w:r>
      <w:r>
        <w:rPr>
          <w:spacing w:val="-11"/>
        </w:rPr>
        <w:t xml:space="preserve"> </w:t>
      </w:r>
      <w:r>
        <w:t>Cloud</w:t>
      </w:r>
      <w:r>
        <w:rPr>
          <w:spacing w:val="-11"/>
        </w:rPr>
        <w:t xml:space="preserve"> </w:t>
      </w:r>
      <w:r>
        <w:t>Services</w:t>
      </w:r>
      <w:r>
        <w:rPr>
          <w:spacing w:val="-12"/>
        </w:rPr>
        <w:t xml:space="preserve"> </w:t>
      </w:r>
      <w:r>
        <w:t>Assessment</w:t>
      </w:r>
      <w:r>
        <w:rPr>
          <w:spacing w:val="-12"/>
        </w:rPr>
        <w:t xml:space="preserve"> </w:t>
      </w:r>
      <w:r>
        <w:t>(CCSA)</w:t>
      </w:r>
      <w:r>
        <w:rPr>
          <w:spacing w:val="-10"/>
        </w:rPr>
        <w:t xml:space="preserve"> </w:t>
      </w:r>
      <w:r>
        <w:t>Website</w:t>
      </w:r>
      <w:r>
        <w:rPr>
          <w:spacing w:val="-10"/>
        </w:rPr>
        <w:t xml:space="preserve"> </w:t>
      </w:r>
      <w:r>
        <w:rPr>
          <w:spacing w:val="-2"/>
        </w:rPr>
        <w:t>Content</w:t>
      </w:r>
    </w:p>
    <w:p w14:paraId="4FD2B316" w14:textId="77777777" w:rsidR="00887568" w:rsidRDefault="002232F7">
      <w:pPr>
        <w:pStyle w:val="BodyText"/>
        <w:spacing w:line="252" w:lineRule="exact"/>
        <w:ind w:left="100"/>
      </w:pPr>
      <w:r>
        <w:t>Perform</w:t>
      </w:r>
      <w:r>
        <w:rPr>
          <w:spacing w:val="-5"/>
        </w:rPr>
        <w:t xml:space="preserve"> </w:t>
      </w:r>
      <w:r>
        <w:t>the</w:t>
      </w:r>
      <w:r>
        <w:rPr>
          <w:spacing w:val="-5"/>
        </w:rPr>
        <w:t xml:space="preserve"> </w:t>
      </w:r>
      <w:r>
        <w:t>following</w:t>
      </w:r>
      <w:r>
        <w:rPr>
          <w:spacing w:val="-3"/>
        </w:rPr>
        <w:t xml:space="preserve"> </w:t>
      </w:r>
      <w:r>
        <w:t>tasks</w:t>
      </w:r>
      <w:r>
        <w:rPr>
          <w:spacing w:val="-3"/>
        </w:rPr>
        <w:t xml:space="preserve"> </w:t>
      </w:r>
      <w:r>
        <w:t>on</w:t>
      </w:r>
      <w:r>
        <w:rPr>
          <w:spacing w:val="-5"/>
        </w:rPr>
        <w:t xml:space="preserve"> </w:t>
      </w:r>
      <w:r>
        <w:t>the</w:t>
      </w:r>
      <w:r>
        <w:rPr>
          <w:spacing w:val="-5"/>
        </w:rPr>
        <w:t xml:space="preserve"> </w:t>
      </w:r>
      <w:r>
        <w:t>CCSA</w:t>
      </w:r>
      <w:r>
        <w:rPr>
          <w:spacing w:val="-3"/>
        </w:rPr>
        <w:t xml:space="preserve"> </w:t>
      </w:r>
      <w:r>
        <w:rPr>
          <w:spacing w:val="-2"/>
        </w:rPr>
        <w:t>Website.</w:t>
      </w:r>
    </w:p>
    <w:p w14:paraId="612D324D" w14:textId="77777777" w:rsidR="00887568" w:rsidRDefault="002232F7">
      <w:pPr>
        <w:pStyle w:val="ListParagraph"/>
        <w:numPr>
          <w:ilvl w:val="0"/>
          <w:numId w:val="2"/>
        </w:numPr>
        <w:tabs>
          <w:tab w:val="left" w:pos="1000"/>
        </w:tabs>
        <w:spacing w:before="184"/>
      </w:pPr>
      <w:r>
        <w:t>Review</w:t>
      </w:r>
      <w:r>
        <w:rPr>
          <w:spacing w:val="-4"/>
        </w:rPr>
        <w:t xml:space="preserve"> </w:t>
      </w:r>
      <w:r>
        <w:t>the</w:t>
      </w:r>
      <w:r>
        <w:rPr>
          <w:spacing w:val="-4"/>
        </w:rPr>
        <w:t xml:space="preserve"> </w:t>
      </w:r>
      <w:r>
        <w:t>initial</w:t>
      </w:r>
      <w:r>
        <w:rPr>
          <w:spacing w:val="-4"/>
        </w:rPr>
        <w:t xml:space="preserve"> </w:t>
      </w:r>
      <w:r>
        <w:t>paragraphs</w:t>
      </w:r>
      <w:r>
        <w:rPr>
          <w:spacing w:val="-3"/>
        </w:rPr>
        <w:t xml:space="preserve"> </w:t>
      </w:r>
      <w:r>
        <w:t>on</w:t>
      </w:r>
      <w:r>
        <w:rPr>
          <w:spacing w:val="-6"/>
        </w:rPr>
        <w:t xml:space="preserve"> </w:t>
      </w:r>
      <w:r>
        <w:t>the</w:t>
      </w:r>
      <w:r>
        <w:rPr>
          <w:spacing w:val="-3"/>
        </w:rPr>
        <w:t xml:space="preserve"> </w:t>
      </w:r>
      <w:r>
        <w:t>background</w:t>
      </w:r>
      <w:r>
        <w:rPr>
          <w:spacing w:val="-8"/>
        </w:rPr>
        <w:t xml:space="preserve"> </w:t>
      </w:r>
      <w:r>
        <w:t>on</w:t>
      </w:r>
      <w:r>
        <w:rPr>
          <w:spacing w:val="-4"/>
        </w:rPr>
        <w:t xml:space="preserve"> </w:t>
      </w:r>
      <w:r>
        <w:t>the</w:t>
      </w:r>
      <w:r>
        <w:rPr>
          <w:spacing w:val="-5"/>
        </w:rPr>
        <w:t xml:space="preserve"> </w:t>
      </w:r>
      <w:r>
        <w:rPr>
          <w:spacing w:val="-2"/>
        </w:rPr>
        <w:t>CCSA.</w:t>
      </w:r>
    </w:p>
    <w:p w14:paraId="1DEF8F9D" w14:textId="77777777" w:rsidR="00887568" w:rsidRDefault="002232F7">
      <w:pPr>
        <w:pStyle w:val="ListParagraph"/>
        <w:numPr>
          <w:ilvl w:val="0"/>
          <w:numId w:val="2"/>
        </w:numPr>
        <w:tabs>
          <w:tab w:val="left" w:pos="1000"/>
        </w:tabs>
        <w:spacing w:before="18"/>
      </w:pPr>
      <w:r>
        <w:t>Review</w:t>
      </w:r>
      <w:r>
        <w:rPr>
          <w:spacing w:val="-7"/>
        </w:rPr>
        <w:t xml:space="preserve"> </w:t>
      </w:r>
      <w:r>
        <w:t>“</w:t>
      </w:r>
      <w:r>
        <w:rPr>
          <w:b/>
        </w:rPr>
        <w:t>Security</w:t>
      </w:r>
      <w:r>
        <w:rPr>
          <w:b/>
          <w:spacing w:val="-6"/>
        </w:rPr>
        <w:t xml:space="preserve"> </w:t>
      </w:r>
      <w:r>
        <w:rPr>
          <w:b/>
        </w:rPr>
        <w:t>Benefits</w:t>
      </w:r>
      <w:r>
        <w:rPr>
          <w:b/>
          <w:spacing w:val="-9"/>
        </w:rPr>
        <w:t xml:space="preserve"> </w:t>
      </w:r>
      <w:r>
        <w:rPr>
          <w:b/>
          <w:spacing w:val="-4"/>
        </w:rPr>
        <w:t>Tab</w:t>
      </w:r>
      <w:r>
        <w:rPr>
          <w:spacing w:val="-4"/>
        </w:rPr>
        <w:t>”</w:t>
      </w:r>
    </w:p>
    <w:p w14:paraId="0A653322" w14:textId="77777777" w:rsidR="00887568" w:rsidRDefault="002232F7">
      <w:pPr>
        <w:pStyle w:val="ListParagraph"/>
        <w:numPr>
          <w:ilvl w:val="0"/>
          <w:numId w:val="2"/>
        </w:numPr>
        <w:tabs>
          <w:tab w:val="left" w:pos="1000"/>
        </w:tabs>
        <w:spacing w:before="21"/>
      </w:pPr>
      <w:r>
        <w:t>Review</w:t>
      </w:r>
      <w:r>
        <w:rPr>
          <w:spacing w:val="-6"/>
        </w:rPr>
        <w:t xml:space="preserve"> </w:t>
      </w:r>
      <w:r>
        <w:t>“</w:t>
      </w:r>
      <w:r>
        <w:rPr>
          <w:b/>
        </w:rPr>
        <w:t>Roles</w:t>
      </w:r>
      <w:r>
        <w:rPr>
          <w:b/>
          <w:spacing w:val="-5"/>
        </w:rPr>
        <w:t xml:space="preserve"> </w:t>
      </w:r>
      <w:r>
        <w:rPr>
          <w:b/>
        </w:rPr>
        <w:t>&amp;</w:t>
      </w:r>
      <w:r>
        <w:rPr>
          <w:b/>
          <w:spacing w:val="-8"/>
        </w:rPr>
        <w:t xml:space="preserve"> </w:t>
      </w:r>
      <w:r>
        <w:rPr>
          <w:b/>
        </w:rPr>
        <w:t>Responsibilities</w:t>
      </w:r>
      <w:r>
        <w:rPr>
          <w:b/>
          <w:spacing w:val="-8"/>
        </w:rPr>
        <w:t xml:space="preserve"> </w:t>
      </w:r>
      <w:r>
        <w:rPr>
          <w:b/>
          <w:spacing w:val="-4"/>
        </w:rPr>
        <w:t>Tab</w:t>
      </w:r>
      <w:r>
        <w:rPr>
          <w:spacing w:val="-4"/>
        </w:rPr>
        <w:t>”</w:t>
      </w:r>
    </w:p>
    <w:p w14:paraId="6767628F" w14:textId="77777777" w:rsidR="00887568" w:rsidRDefault="002232F7">
      <w:pPr>
        <w:pStyle w:val="ListParagraph"/>
        <w:numPr>
          <w:ilvl w:val="0"/>
          <w:numId w:val="2"/>
        </w:numPr>
        <w:tabs>
          <w:tab w:val="left" w:pos="1000"/>
        </w:tabs>
        <w:spacing w:before="20"/>
      </w:pPr>
      <w:r>
        <w:t>Review</w:t>
      </w:r>
      <w:r>
        <w:rPr>
          <w:spacing w:val="-8"/>
        </w:rPr>
        <w:t xml:space="preserve"> </w:t>
      </w:r>
      <w:r>
        <w:t>“</w:t>
      </w:r>
      <w:r>
        <w:rPr>
          <w:b/>
        </w:rPr>
        <w:t>Required</w:t>
      </w:r>
      <w:r>
        <w:rPr>
          <w:b/>
          <w:spacing w:val="-9"/>
        </w:rPr>
        <w:t xml:space="preserve"> </w:t>
      </w:r>
      <w:r>
        <w:rPr>
          <w:b/>
        </w:rPr>
        <w:t>Documentation</w:t>
      </w:r>
      <w:r>
        <w:rPr>
          <w:b/>
          <w:spacing w:val="-10"/>
        </w:rPr>
        <w:t xml:space="preserve"> </w:t>
      </w:r>
      <w:r>
        <w:rPr>
          <w:b/>
          <w:spacing w:val="-4"/>
        </w:rPr>
        <w:t>Tab</w:t>
      </w:r>
      <w:r>
        <w:rPr>
          <w:spacing w:val="-4"/>
        </w:rPr>
        <w:t>”</w:t>
      </w:r>
    </w:p>
    <w:p w14:paraId="043D0588" w14:textId="77777777" w:rsidR="00887568" w:rsidRDefault="002232F7">
      <w:pPr>
        <w:pStyle w:val="ListParagraph"/>
        <w:numPr>
          <w:ilvl w:val="0"/>
          <w:numId w:val="2"/>
        </w:numPr>
        <w:tabs>
          <w:tab w:val="left" w:pos="1000"/>
        </w:tabs>
        <w:spacing w:before="21"/>
      </w:pPr>
      <w:r>
        <w:t>Review</w:t>
      </w:r>
      <w:r>
        <w:rPr>
          <w:spacing w:val="-5"/>
        </w:rPr>
        <w:t xml:space="preserve"> </w:t>
      </w:r>
      <w:r>
        <w:t>“</w:t>
      </w:r>
      <w:r>
        <w:rPr>
          <w:b/>
        </w:rPr>
        <w:t>FAQs</w:t>
      </w:r>
      <w:r>
        <w:rPr>
          <w:b/>
          <w:spacing w:val="-5"/>
        </w:rPr>
        <w:t xml:space="preserve"> </w:t>
      </w:r>
      <w:r>
        <w:rPr>
          <w:b/>
          <w:spacing w:val="-4"/>
        </w:rPr>
        <w:t>Tab</w:t>
      </w:r>
      <w:r>
        <w:rPr>
          <w:spacing w:val="-4"/>
        </w:rPr>
        <w:t>”</w:t>
      </w:r>
    </w:p>
    <w:p w14:paraId="3409F65E" w14:textId="77777777" w:rsidR="00887568" w:rsidRDefault="002232F7">
      <w:pPr>
        <w:pStyle w:val="ListParagraph"/>
        <w:numPr>
          <w:ilvl w:val="0"/>
          <w:numId w:val="2"/>
        </w:numPr>
        <w:tabs>
          <w:tab w:val="left" w:pos="1000"/>
        </w:tabs>
        <w:spacing w:before="16"/>
      </w:pPr>
      <w:r>
        <w:t>Review</w:t>
      </w:r>
      <w:r>
        <w:rPr>
          <w:spacing w:val="-7"/>
        </w:rPr>
        <w:t xml:space="preserve"> </w:t>
      </w:r>
      <w:r>
        <w:t>“</w:t>
      </w:r>
      <w:r>
        <w:rPr>
          <w:b/>
        </w:rPr>
        <w:t>SLO</w:t>
      </w:r>
      <w:r>
        <w:rPr>
          <w:b/>
          <w:spacing w:val="-6"/>
        </w:rPr>
        <w:t xml:space="preserve"> </w:t>
      </w:r>
      <w:r>
        <w:rPr>
          <w:b/>
          <w:spacing w:val="-4"/>
        </w:rPr>
        <w:t>Tab</w:t>
      </w:r>
      <w:r>
        <w:rPr>
          <w:spacing w:val="-4"/>
        </w:rPr>
        <w:t>”</w:t>
      </w:r>
    </w:p>
    <w:p w14:paraId="7D3D4451" w14:textId="77777777" w:rsidR="00887568" w:rsidRDefault="00887568">
      <w:pPr>
        <w:pStyle w:val="BodyText"/>
        <w:spacing w:before="10"/>
      </w:pPr>
    </w:p>
    <w:p w14:paraId="3272E544" w14:textId="77777777" w:rsidR="00887568" w:rsidRDefault="002232F7">
      <w:pPr>
        <w:pStyle w:val="Heading2"/>
      </w:pPr>
      <w:bookmarkStart w:id="18" w:name="Step_2_–_Review_&amp;_Complete_Templates_and"/>
      <w:bookmarkEnd w:id="18"/>
      <w:r>
        <w:t>Step</w:t>
      </w:r>
      <w:r>
        <w:rPr>
          <w:spacing w:val="-11"/>
        </w:rPr>
        <w:t xml:space="preserve"> </w:t>
      </w:r>
      <w:r>
        <w:t>2</w:t>
      </w:r>
      <w:r>
        <w:rPr>
          <w:spacing w:val="-10"/>
        </w:rPr>
        <w:t xml:space="preserve"> </w:t>
      </w:r>
      <w:r>
        <w:t>–</w:t>
      </w:r>
      <w:r>
        <w:rPr>
          <w:spacing w:val="-8"/>
        </w:rPr>
        <w:t xml:space="preserve"> </w:t>
      </w:r>
      <w:r>
        <w:t>Review</w:t>
      </w:r>
      <w:r>
        <w:rPr>
          <w:spacing w:val="-7"/>
        </w:rPr>
        <w:t xml:space="preserve"> </w:t>
      </w:r>
      <w:r>
        <w:t>&amp;</w:t>
      </w:r>
      <w:r>
        <w:rPr>
          <w:spacing w:val="-11"/>
        </w:rPr>
        <w:t xml:space="preserve"> </w:t>
      </w:r>
      <w:r>
        <w:t>Complete</w:t>
      </w:r>
      <w:r>
        <w:rPr>
          <w:spacing w:val="-10"/>
        </w:rPr>
        <w:t xml:space="preserve"> </w:t>
      </w:r>
      <w:r>
        <w:t>Templates</w:t>
      </w:r>
      <w:r>
        <w:rPr>
          <w:spacing w:val="-10"/>
        </w:rPr>
        <w:t xml:space="preserve"> </w:t>
      </w:r>
      <w:r>
        <w:t>and</w:t>
      </w:r>
      <w:r>
        <w:rPr>
          <w:spacing w:val="-8"/>
        </w:rPr>
        <w:t xml:space="preserve"> </w:t>
      </w:r>
      <w:r>
        <w:t>Prepare</w:t>
      </w:r>
      <w:r>
        <w:rPr>
          <w:spacing w:val="-10"/>
        </w:rPr>
        <w:t xml:space="preserve"> </w:t>
      </w:r>
      <w:r>
        <w:rPr>
          <w:spacing w:val="-2"/>
        </w:rPr>
        <w:t>Documentation</w:t>
      </w:r>
    </w:p>
    <w:p w14:paraId="7CD235B2" w14:textId="77777777" w:rsidR="00887568" w:rsidRDefault="002232F7">
      <w:pPr>
        <w:pStyle w:val="ListParagraph"/>
        <w:numPr>
          <w:ilvl w:val="0"/>
          <w:numId w:val="2"/>
        </w:numPr>
        <w:tabs>
          <w:tab w:val="left" w:pos="1000"/>
        </w:tabs>
        <w:spacing w:before="1"/>
      </w:pPr>
      <w:r>
        <w:t>Download</w:t>
      </w:r>
      <w:r>
        <w:rPr>
          <w:spacing w:val="-6"/>
        </w:rPr>
        <w:t xml:space="preserve"> </w:t>
      </w:r>
      <w:r>
        <w:t>all</w:t>
      </w:r>
      <w:r>
        <w:rPr>
          <w:spacing w:val="-5"/>
        </w:rPr>
        <w:t xml:space="preserve"> </w:t>
      </w:r>
      <w:r>
        <w:t>the</w:t>
      </w:r>
      <w:r>
        <w:rPr>
          <w:spacing w:val="-5"/>
        </w:rPr>
        <w:t xml:space="preserve"> </w:t>
      </w:r>
      <w:r>
        <w:t>templates</w:t>
      </w:r>
      <w:r>
        <w:rPr>
          <w:spacing w:val="-4"/>
        </w:rPr>
        <w:t xml:space="preserve"> </w:t>
      </w:r>
      <w:r>
        <w:t>“</w:t>
      </w:r>
      <w:r>
        <w:rPr>
          <w:b/>
        </w:rPr>
        <w:t>Required</w:t>
      </w:r>
      <w:r>
        <w:rPr>
          <w:b/>
          <w:spacing w:val="-5"/>
        </w:rPr>
        <w:t xml:space="preserve"> </w:t>
      </w:r>
      <w:r>
        <w:rPr>
          <w:b/>
        </w:rPr>
        <w:t>Documentation</w:t>
      </w:r>
      <w:r>
        <w:rPr>
          <w:b/>
          <w:spacing w:val="-8"/>
        </w:rPr>
        <w:t xml:space="preserve"> </w:t>
      </w:r>
      <w:r>
        <w:rPr>
          <w:b/>
        </w:rPr>
        <w:t>Tab</w:t>
      </w:r>
      <w:r>
        <w:t>”</w:t>
      </w:r>
      <w:r>
        <w:rPr>
          <w:spacing w:val="-4"/>
        </w:rPr>
        <w:t xml:space="preserve"> </w:t>
      </w:r>
      <w:r>
        <w:t>by</w:t>
      </w:r>
      <w:r>
        <w:rPr>
          <w:spacing w:val="-7"/>
        </w:rPr>
        <w:t xml:space="preserve"> </w:t>
      </w:r>
      <w:r>
        <w:t>clicking</w:t>
      </w:r>
      <w:r>
        <w:rPr>
          <w:spacing w:val="-5"/>
        </w:rPr>
        <w:t xml:space="preserve"> </w:t>
      </w:r>
      <w:r>
        <w:t>on</w:t>
      </w:r>
      <w:r>
        <w:rPr>
          <w:spacing w:val="-5"/>
        </w:rPr>
        <w:t xml:space="preserve"> </w:t>
      </w:r>
      <w:r>
        <w:t>the</w:t>
      </w:r>
      <w:r>
        <w:rPr>
          <w:spacing w:val="-6"/>
        </w:rPr>
        <w:t xml:space="preserve"> </w:t>
      </w:r>
      <w:r>
        <w:rPr>
          <w:spacing w:val="-2"/>
        </w:rPr>
        <w:t>links.</w:t>
      </w:r>
    </w:p>
    <w:p w14:paraId="2762DF42" w14:textId="77777777" w:rsidR="00887568" w:rsidRDefault="002232F7">
      <w:pPr>
        <w:pStyle w:val="ListParagraph"/>
        <w:numPr>
          <w:ilvl w:val="0"/>
          <w:numId w:val="2"/>
        </w:numPr>
        <w:tabs>
          <w:tab w:val="left" w:pos="1000"/>
        </w:tabs>
        <w:spacing w:before="19"/>
      </w:pPr>
      <w:r>
        <w:t>Complete</w:t>
      </w:r>
      <w:r>
        <w:rPr>
          <w:spacing w:val="-6"/>
        </w:rPr>
        <w:t xml:space="preserve"> </w:t>
      </w:r>
      <w:r>
        <w:t>all</w:t>
      </w:r>
      <w:r>
        <w:rPr>
          <w:spacing w:val="-6"/>
        </w:rPr>
        <w:t xml:space="preserve"> </w:t>
      </w:r>
      <w:r>
        <w:t>required</w:t>
      </w:r>
      <w:r>
        <w:rPr>
          <w:spacing w:val="-7"/>
        </w:rPr>
        <w:t xml:space="preserve"> </w:t>
      </w:r>
      <w:r>
        <w:rPr>
          <w:spacing w:val="-2"/>
        </w:rPr>
        <w:t>templates.</w:t>
      </w:r>
    </w:p>
    <w:p w14:paraId="171BA88B" w14:textId="77777777" w:rsidR="00887568" w:rsidRDefault="002232F7">
      <w:pPr>
        <w:pStyle w:val="ListParagraph"/>
        <w:numPr>
          <w:ilvl w:val="0"/>
          <w:numId w:val="2"/>
        </w:numPr>
        <w:tabs>
          <w:tab w:val="left" w:pos="1000"/>
        </w:tabs>
        <w:spacing w:before="18"/>
      </w:pPr>
      <w:r>
        <w:t>Prepare</w:t>
      </w:r>
      <w:r>
        <w:rPr>
          <w:spacing w:val="-8"/>
        </w:rPr>
        <w:t xml:space="preserve"> </w:t>
      </w:r>
      <w:r>
        <w:t>additional</w:t>
      </w:r>
      <w:r>
        <w:rPr>
          <w:spacing w:val="-8"/>
        </w:rPr>
        <w:t xml:space="preserve"> </w:t>
      </w:r>
      <w:r>
        <w:t>required</w:t>
      </w:r>
      <w:r>
        <w:rPr>
          <w:spacing w:val="-7"/>
        </w:rPr>
        <w:t xml:space="preserve"> </w:t>
      </w:r>
      <w:r>
        <w:rPr>
          <w:spacing w:val="-2"/>
        </w:rPr>
        <w:t>documentation.</w:t>
      </w:r>
    </w:p>
    <w:p w14:paraId="1B1D8D80" w14:textId="77777777" w:rsidR="00887568" w:rsidRDefault="00887568">
      <w:pPr>
        <w:pStyle w:val="BodyText"/>
        <w:spacing w:before="7"/>
      </w:pPr>
    </w:p>
    <w:p w14:paraId="57CA3965" w14:textId="77777777" w:rsidR="00887568" w:rsidRDefault="002232F7">
      <w:pPr>
        <w:pStyle w:val="Heading2"/>
        <w:spacing w:line="252" w:lineRule="exact"/>
      </w:pPr>
      <w:bookmarkStart w:id="19" w:name="Step_3_–_Acquire_a_Secure_Automated_File"/>
      <w:bookmarkEnd w:id="19"/>
      <w:r>
        <w:t>Step</w:t>
      </w:r>
      <w:r>
        <w:rPr>
          <w:spacing w:val="-11"/>
        </w:rPr>
        <w:t xml:space="preserve"> </w:t>
      </w:r>
      <w:r>
        <w:t>3</w:t>
      </w:r>
      <w:r>
        <w:rPr>
          <w:spacing w:val="-11"/>
        </w:rPr>
        <w:t xml:space="preserve"> </w:t>
      </w:r>
      <w:r>
        <w:t>–</w:t>
      </w:r>
      <w:r>
        <w:rPr>
          <w:spacing w:val="-11"/>
        </w:rPr>
        <w:t xml:space="preserve"> </w:t>
      </w:r>
      <w:r>
        <w:t>Acquire</w:t>
      </w:r>
      <w:r>
        <w:rPr>
          <w:spacing w:val="-10"/>
        </w:rPr>
        <w:t xml:space="preserve"> </w:t>
      </w:r>
      <w:r>
        <w:t>a</w:t>
      </w:r>
      <w:r>
        <w:rPr>
          <w:spacing w:val="-8"/>
        </w:rPr>
        <w:t xml:space="preserve"> </w:t>
      </w:r>
      <w:r>
        <w:t>Secure</w:t>
      </w:r>
      <w:r>
        <w:rPr>
          <w:spacing w:val="-12"/>
        </w:rPr>
        <w:t xml:space="preserve"> </w:t>
      </w:r>
      <w:r>
        <w:t>Automated</w:t>
      </w:r>
      <w:r>
        <w:rPr>
          <w:spacing w:val="-8"/>
        </w:rPr>
        <w:t xml:space="preserve"> </w:t>
      </w:r>
      <w:r>
        <w:t>File</w:t>
      </w:r>
      <w:r>
        <w:rPr>
          <w:spacing w:val="-9"/>
        </w:rPr>
        <w:t xml:space="preserve"> </w:t>
      </w:r>
      <w:r>
        <w:t>Exchange</w:t>
      </w:r>
      <w:r>
        <w:rPr>
          <w:spacing w:val="-11"/>
        </w:rPr>
        <w:t xml:space="preserve"> </w:t>
      </w:r>
      <w:r>
        <w:t>(SAFE)</w:t>
      </w:r>
      <w:r>
        <w:rPr>
          <w:spacing w:val="-7"/>
        </w:rPr>
        <w:t xml:space="preserve"> </w:t>
      </w:r>
      <w:r>
        <w:rPr>
          <w:spacing w:val="-2"/>
        </w:rPr>
        <w:t>account</w:t>
      </w:r>
    </w:p>
    <w:p w14:paraId="0408C5FD" w14:textId="77777777" w:rsidR="00887568" w:rsidRDefault="002232F7">
      <w:pPr>
        <w:pStyle w:val="BodyText"/>
        <w:spacing w:line="252" w:lineRule="exact"/>
        <w:ind w:left="100"/>
      </w:pPr>
      <w:r>
        <w:t>This</w:t>
      </w:r>
      <w:r>
        <w:rPr>
          <w:spacing w:val="-1"/>
        </w:rPr>
        <w:t xml:space="preserve"> </w:t>
      </w:r>
      <w:r>
        <w:t>step</w:t>
      </w:r>
      <w:r>
        <w:rPr>
          <w:spacing w:val="-4"/>
        </w:rPr>
        <w:t xml:space="preserve"> </w:t>
      </w:r>
      <w:r>
        <w:t>can</w:t>
      </w:r>
      <w:r>
        <w:rPr>
          <w:spacing w:val="-2"/>
        </w:rPr>
        <w:t xml:space="preserve"> </w:t>
      </w:r>
      <w:r>
        <w:t>be</w:t>
      </w:r>
      <w:r>
        <w:rPr>
          <w:spacing w:val="-4"/>
        </w:rPr>
        <w:t xml:space="preserve"> </w:t>
      </w:r>
      <w:r>
        <w:t>done</w:t>
      </w:r>
      <w:r>
        <w:rPr>
          <w:spacing w:val="-2"/>
        </w:rPr>
        <w:t xml:space="preserve"> </w:t>
      </w:r>
      <w:r>
        <w:t>in</w:t>
      </w:r>
      <w:r>
        <w:rPr>
          <w:spacing w:val="-3"/>
        </w:rPr>
        <w:t xml:space="preserve"> </w:t>
      </w:r>
      <w:r>
        <w:t>parallel</w:t>
      </w:r>
      <w:r>
        <w:rPr>
          <w:spacing w:val="-2"/>
        </w:rPr>
        <w:t xml:space="preserve"> </w:t>
      </w:r>
      <w:r>
        <w:t>to</w:t>
      </w:r>
      <w:r>
        <w:rPr>
          <w:spacing w:val="-4"/>
        </w:rPr>
        <w:t xml:space="preserve"> </w:t>
      </w:r>
      <w:r>
        <w:t>the</w:t>
      </w:r>
      <w:r>
        <w:rPr>
          <w:spacing w:val="-4"/>
        </w:rPr>
        <w:t xml:space="preserve"> </w:t>
      </w:r>
      <w:r>
        <w:t>step</w:t>
      </w:r>
      <w:r>
        <w:rPr>
          <w:spacing w:val="-3"/>
        </w:rPr>
        <w:t xml:space="preserve"> </w:t>
      </w:r>
      <w:r>
        <w:rPr>
          <w:spacing w:val="-2"/>
        </w:rPr>
        <w:t>above.</w:t>
      </w:r>
    </w:p>
    <w:p w14:paraId="5FA03CC5" w14:textId="77777777" w:rsidR="00887568" w:rsidRDefault="002232F7">
      <w:pPr>
        <w:pStyle w:val="ListParagraph"/>
        <w:numPr>
          <w:ilvl w:val="0"/>
          <w:numId w:val="2"/>
        </w:numPr>
        <w:tabs>
          <w:tab w:val="left" w:pos="1000"/>
        </w:tabs>
        <w:spacing w:before="4"/>
      </w:pPr>
      <w:r>
        <w:t>Check</w:t>
      </w:r>
      <w:r>
        <w:rPr>
          <w:spacing w:val="-6"/>
        </w:rPr>
        <w:t xml:space="preserve"> </w:t>
      </w:r>
      <w:r>
        <w:t>with</w:t>
      </w:r>
      <w:r>
        <w:rPr>
          <w:spacing w:val="-4"/>
        </w:rPr>
        <w:t xml:space="preserve"> </w:t>
      </w:r>
      <w:r>
        <w:t>your</w:t>
      </w:r>
      <w:r>
        <w:rPr>
          <w:spacing w:val="-2"/>
        </w:rPr>
        <w:t xml:space="preserve"> </w:t>
      </w:r>
      <w:r>
        <w:t>Department</w:t>
      </w:r>
      <w:r>
        <w:rPr>
          <w:spacing w:val="-4"/>
        </w:rPr>
        <w:t xml:space="preserve"> </w:t>
      </w:r>
      <w:r>
        <w:t>ISO</w:t>
      </w:r>
      <w:r>
        <w:rPr>
          <w:spacing w:val="-5"/>
        </w:rPr>
        <w:t xml:space="preserve"> </w:t>
      </w:r>
      <w:r>
        <w:t>for</w:t>
      </w:r>
      <w:r>
        <w:rPr>
          <w:spacing w:val="-5"/>
        </w:rPr>
        <w:t xml:space="preserve"> </w:t>
      </w:r>
      <w:r>
        <w:t>an</w:t>
      </w:r>
      <w:r>
        <w:rPr>
          <w:spacing w:val="-4"/>
        </w:rPr>
        <w:t xml:space="preserve"> </w:t>
      </w:r>
      <w:r>
        <w:t>existing</w:t>
      </w:r>
      <w:r>
        <w:rPr>
          <w:spacing w:val="-5"/>
        </w:rPr>
        <w:t xml:space="preserve"> </w:t>
      </w:r>
      <w:r>
        <w:t>SAFE</w:t>
      </w:r>
      <w:r>
        <w:rPr>
          <w:spacing w:val="-4"/>
        </w:rPr>
        <w:t xml:space="preserve"> </w:t>
      </w:r>
      <w:r>
        <w:rPr>
          <w:spacing w:val="-2"/>
        </w:rPr>
        <w:t>account.</w:t>
      </w:r>
    </w:p>
    <w:p w14:paraId="214844CF" w14:textId="77777777" w:rsidR="00887568" w:rsidRDefault="002232F7">
      <w:pPr>
        <w:pStyle w:val="ListParagraph"/>
        <w:numPr>
          <w:ilvl w:val="0"/>
          <w:numId w:val="2"/>
        </w:numPr>
        <w:tabs>
          <w:tab w:val="left" w:pos="1000"/>
        </w:tabs>
        <w:spacing w:before="19" w:line="256" w:lineRule="auto"/>
        <w:ind w:right="697"/>
      </w:pPr>
      <w:r>
        <w:t xml:space="preserve">If there is no existing SAFE account, contact the Office of Information Security at </w:t>
      </w:r>
      <w:hyperlink r:id="rId14">
        <w:r>
          <w:rPr>
            <w:color w:val="0000FF"/>
            <w:u w:val="single" w:color="0000FF"/>
          </w:rPr>
          <w:t>security@state.ca.gov</w:t>
        </w:r>
      </w:hyperlink>
      <w:r>
        <w:rPr>
          <w:color w:val="0000FF"/>
          <w:spacing w:val="-4"/>
        </w:rPr>
        <w:t xml:space="preserve"> </w:t>
      </w:r>
      <w:r>
        <w:t>to</w:t>
      </w:r>
      <w:r>
        <w:rPr>
          <w:spacing w:val="-5"/>
        </w:rPr>
        <w:t xml:space="preserve"> </w:t>
      </w:r>
      <w:r>
        <w:t>create</w:t>
      </w:r>
      <w:r>
        <w:rPr>
          <w:spacing w:val="-3"/>
        </w:rPr>
        <w:t xml:space="preserve"> </w:t>
      </w:r>
      <w:r>
        <w:t>one.</w:t>
      </w:r>
      <w:r>
        <w:rPr>
          <w:spacing w:val="-4"/>
        </w:rPr>
        <w:t xml:space="preserve"> </w:t>
      </w:r>
      <w:r>
        <w:t>It</w:t>
      </w:r>
      <w:r>
        <w:rPr>
          <w:spacing w:val="-3"/>
        </w:rPr>
        <w:t xml:space="preserve"> </w:t>
      </w:r>
      <w:r>
        <w:t>will</w:t>
      </w:r>
      <w:r>
        <w:rPr>
          <w:spacing w:val="-3"/>
        </w:rPr>
        <w:t xml:space="preserve"> </w:t>
      </w:r>
      <w:r>
        <w:t>take</w:t>
      </w:r>
      <w:r>
        <w:rPr>
          <w:spacing w:val="-3"/>
        </w:rPr>
        <w:t xml:space="preserve"> </w:t>
      </w:r>
      <w:r>
        <w:t>approximately</w:t>
      </w:r>
      <w:r>
        <w:rPr>
          <w:spacing w:val="-2"/>
        </w:rPr>
        <w:t xml:space="preserve"> </w:t>
      </w:r>
      <w:r>
        <w:t>1-2</w:t>
      </w:r>
      <w:r>
        <w:rPr>
          <w:spacing w:val="-5"/>
        </w:rPr>
        <w:t xml:space="preserve"> </w:t>
      </w:r>
      <w:r>
        <w:t>days</w:t>
      </w:r>
      <w:r>
        <w:rPr>
          <w:spacing w:val="-5"/>
        </w:rPr>
        <w:t xml:space="preserve"> </w:t>
      </w:r>
      <w:r>
        <w:t>to</w:t>
      </w:r>
      <w:r>
        <w:rPr>
          <w:spacing w:val="-5"/>
        </w:rPr>
        <w:t xml:space="preserve"> </w:t>
      </w:r>
      <w:r>
        <w:t>complete.</w:t>
      </w:r>
    </w:p>
    <w:p w14:paraId="6C847A9C" w14:textId="77777777" w:rsidR="00887568" w:rsidRDefault="00887568">
      <w:pPr>
        <w:pStyle w:val="BodyText"/>
        <w:spacing w:before="2"/>
        <w:rPr>
          <w:sz w:val="13"/>
        </w:rPr>
      </w:pPr>
    </w:p>
    <w:p w14:paraId="3160A277" w14:textId="77777777" w:rsidR="00887568" w:rsidRDefault="002232F7">
      <w:pPr>
        <w:spacing w:before="4" w:line="370" w:lineRule="exact"/>
        <w:ind w:left="100" w:right="2222"/>
      </w:pPr>
      <w:bookmarkStart w:id="20" w:name="Step_4_–_Submit_Request_for_California_C"/>
      <w:bookmarkEnd w:id="20"/>
      <w:r>
        <w:rPr>
          <w:b/>
        </w:rPr>
        <w:t>Step</w:t>
      </w:r>
      <w:r>
        <w:rPr>
          <w:b/>
          <w:spacing w:val="-11"/>
        </w:rPr>
        <w:t xml:space="preserve"> </w:t>
      </w:r>
      <w:r>
        <w:rPr>
          <w:b/>
        </w:rPr>
        <w:t>4</w:t>
      </w:r>
      <w:r>
        <w:rPr>
          <w:b/>
          <w:spacing w:val="-13"/>
        </w:rPr>
        <w:t xml:space="preserve"> </w:t>
      </w:r>
      <w:r>
        <w:rPr>
          <w:b/>
        </w:rPr>
        <w:t>–</w:t>
      </w:r>
      <w:r>
        <w:rPr>
          <w:b/>
          <w:spacing w:val="-11"/>
        </w:rPr>
        <w:t xml:space="preserve"> </w:t>
      </w:r>
      <w:r>
        <w:rPr>
          <w:b/>
        </w:rPr>
        <w:t>Submit</w:t>
      </w:r>
      <w:r>
        <w:rPr>
          <w:b/>
          <w:spacing w:val="-10"/>
        </w:rPr>
        <w:t xml:space="preserve"> </w:t>
      </w:r>
      <w:r>
        <w:rPr>
          <w:b/>
        </w:rPr>
        <w:t>Request</w:t>
      </w:r>
      <w:r>
        <w:rPr>
          <w:b/>
          <w:spacing w:val="-12"/>
        </w:rPr>
        <w:t xml:space="preserve"> </w:t>
      </w:r>
      <w:r>
        <w:rPr>
          <w:b/>
        </w:rPr>
        <w:t>for</w:t>
      </w:r>
      <w:r>
        <w:rPr>
          <w:b/>
          <w:spacing w:val="-10"/>
        </w:rPr>
        <w:t xml:space="preserve"> </w:t>
      </w:r>
      <w:r>
        <w:rPr>
          <w:b/>
        </w:rPr>
        <w:t>California</w:t>
      </w:r>
      <w:r>
        <w:rPr>
          <w:b/>
          <w:spacing w:val="-11"/>
        </w:rPr>
        <w:t xml:space="preserve"> </w:t>
      </w:r>
      <w:r>
        <w:rPr>
          <w:b/>
        </w:rPr>
        <w:t>Cloud</w:t>
      </w:r>
      <w:r>
        <w:rPr>
          <w:b/>
          <w:spacing w:val="-13"/>
        </w:rPr>
        <w:t xml:space="preserve"> </w:t>
      </w:r>
      <w:r>
        <w:rPr>
          <w:b/>
        </w:rPr>
        <w:t>Services</w:t>
      </w:r>
      <w:r>
        <w:rPr>
          <w:b/>
          <w:spacing w:val="-13"/>
        </w:rPr>
        <w:t xml:space="preserve"> </w:t>
      </w:r>
      <w:r>
        <w:rPr>
          <w:b/>
        </w:rPr>
        <w:t>Assessment NOTE:</w:t>
      </w:r>
      <w:r>
        <w:rPr>
          <w:b/>
          <w:spacing w:val="-4"/>
        </w:rPr>
        <w:t xml:space="preserve"> </w:t>
      </w:r>
      <w:r>
        <w:t>CDT</w:t>
      </w:r>
      <w:r>
        <w:rPr>
          <w:spacing w:val="-5"/>
        </w:rPr>
        <w:t xml:space="preserve"> </w:t>
      </w:r>
      <w:r>
        <w:t>IT</w:t>
      </w:r>
      <w:r>
        <w:rPr>
          <w:spacing w:val="-5"/>
        </w:rPr>
        <w:t xml:space="preserve"> </w:t>
      </w:r>
      <w:r>
        <w:t>Service</w:t>
      </w:r>
      <w:r>
        <w:rPr>
          <w:spacing w:val="-6"/>
        </w:rPr>
        <w:t xml:space="preserve"> </w:t>
      </w:r>
      <w:r>
        <w:t>Portal</w:t>
      </w:r>
      <w:r>
        <w:rPr>
          <w:spacing w:val="-6"/>
        </w:rPr>
        <w:t xml:space="preserve"> </w:t>
      </w:r>
      <w:r>
        <w:t>request</w:t>
      </w:r>
      <w:r>
        <w:rPr>
          <w:spacing w:val="-3"/>
        </w:rPr>
        <w:t xml:space="preserve"> </w:t>
      </w:r>
      <w:r>
        <w:t>system</w:t>
      </w:r>
      <w:r>
        <w:rPr>
          <w:spacing w:val="-4"/>
        </w:rPr>
        <w:t xml:space="preserve"> </w:t>
      </w:r>
      <w:r>
        <w:t>has</w:t>
      </w:r>
      <w:r>
        <w:rPr>
          <w:spacing w:val="-3"/>
        </w:rPr>
        <w:t xml:space="preserve"> </w:t>
      </w:r>
      <w:r>
        <w:t>a</w:t>
      </w:r>
      <w:r>
        <w:rPr>
          <w:spacing w:val="-3"/>
        </w:rPr>
        <w:t xml:space="preserve"> </w:t>
      </w:r>
      <w:r>
        <w:t>15-minute</w:t>
      </w:r>
      <w:r>
        <w:rPr>
          <w:spacing w:val="-5"/>
        </w:rPr>
        <w:t xml:space="preserve"> </w:t>
      </w:r>
      <w:r>
        <w:rPr>
          <w:spacing w:val="-2"/>
        </w:rPr>
        <w:t>timeout.</w:t>
      </w:r>
    </w:p>
    <w:p w14:paraId="6345895E" w14:textId="77777777" w:rsidR="00887568" w:rsidRDefault="002232F7">
      <w:pPr>
        <w:pStyle w:val="ListParagraph"/>
        <w:numPr>
          <w:ilvl w:val="0"/>
          <w:numId w:val="2"/>
        </w:numPr>
        <w:tabs>
          <w:tab w:val="left" w:pos="1000"/>
        </w:tabs>
        <w:spacing w:line="229" w:lineRule="exact"/>
      </w:pPr>
      <w:r>
        <w:t>Submit</w:t>
      </w:r>
      <w:r>
        <w:rPr>
          <w:spacing w:val="-5"/>
        </w:rPr>
        <w:t xml:space="preserve"> </w:t>
      </w:r>
      <w:r>
        <w:t>a</w:t>
      </w:r>
      <w:r>
        <w:rPr>
          <w:spacing w:val="-6"/>
        </w:rPr>
        <w:t xml:space="preserve"> </w:t>
      </w:r>
      <w:r>
        <w:t>Case/Request</w:t>
      </w:r>
      <w:r>
        <w:rPr>
          <w:spacing w:val="-6"/>
        </w:rPr>
        <w:t xml:space="preserve"> </w:t>
      </w:r>
      <w:r>
        <w:t>for</w:t>
      </w:r>
      <w:r>
        <w:rPr>
          <w:spacing w:val="-2"/>
        </w:rPr>
        <w:t xml:space="preserve"> </w:t>
      </w:r>
      <w:r>
        <w:t>“Off-Premises</w:t>
      </w:r>
      <w:r>
        <w:rPr>
          <w:spacing w:val="-4"/>
        </w:rPr>
        <w:t xml:space="preserve"> </w:t>
      </w:r>
      <w:r>
        <w:t>Cloud</w:t>
      </w:r>
      <w:r>
        <w:rPr>
          <w:spacing w:val="-6"/>
        </w:rPr>
        <w:t xml:space="preserve"> </w:t>
      </w:r>
      <w:r>
        <w:t>Services”</w:t>
      </w:r>
      <w:r>
        <w:rPr>
          <w:spacing w:val="-3"/>
        </w:rPr>
        <w:t xml:space="preserve"> </w:t>
      </w:r>
      <w:r>
        <w:t>in</w:t>
      </w:r>
      <w:r>
        <w:rPr>
          <w:spacing w:val="-6"/>
        </w:rPr>
        <w:t xml:space="preserve"> </w:t>
      </w:r>
      <w:r>
        <w:t>the</w:t>
      </w:r>
      <w:r>
        <w:rPr>
          <w:spacing w:val="-6"/>
        </w:rPr>
        <w:t xml:space="preserve"> </w:t>
      </w:r>
      <w:r>
        <w:t>CDT</w:t>
      </w:r>
      <w:r>
        <w:rPr>
          <w:spacing w:val="-5"/>
        </w:rPr>
        <w:t xml:space="preserve"> </w:t>
      </w:r>
      <w:r>
        <w:t>IT</w:t>
      </w:r>
      <w:r>
        <w:rPr>
          <w:spacing w:val="-9"/>
        </w:rPr>
        <w:t xml:space="preserve"> </w:t>
      </w:r>
      <w:r>
        <w:t>Service</w:t>
      </w:r>
      <w:r>
        <w:rPr>
          <w:spacing w:val="-4"/>
        </w:rPr>
        <w:t xml:space="preserve"> </w:t>
      </w:r>
      <w:r>
        <w:rPr>
          <w:spacing w:val="-2"/>
        </w:rPr>
        <w:t>Portal.</w:t>
      </w:r>
    </w:p>
    <w:p w14:paraId="7DB3C8B1" w14:textId="77777777" w:rsidR="00887568" w:rsidRDefault="002232F7">
      <w:pPr>
        <w:pStyle w:val="ListParagraph"/>
        <w:numPr>
          <w:ilvl w:val="0"/>
          <w:numId w:val="2"/>
        </w:numPr>
        <w:tabs>
          <w:tab w:val="left" w:pos="1000"/>
        </w:tabs>
        <w:spacing w:before="21"/>
      </w:pPr>
      <w:r>
        <w:t>Answer</w:t>
      </w:r>
      <w:r>
        <w:rPr>
          <w:spacing w:val="-2"/>
        </w:rPr>
        <w:t xml:space="preserve"> </w:t>
      </w:r>
      <w:r>
        <w:t>ALL</w:t>
      </w:r>
      <w:r>
        <w:rPr>
          <w:spacing w:val="-5"/>
        </w:rPr>
        <w:t xml:space="preserve"> </w:t>
      </w:r>
      <w:r>
        <w:t>the</w:t>
      </w:r>
      <w:r>
        <w:rPr>
          <w:spacing w:val="-4"/>
        </w:rPr>
        <w:t xml:space="preserve"> </w:t>
      </w:r>
      <w:r>
        <w:t>questions</w:t>
      </w:r>
      <w:r>
        <w:rPr>
          <w:spacing w:val="-2"/>
        </w:rPr>
        <w:t xml:space="preserve"> </w:t>
      </w:r>
      <w:r>
        <w:t>in</w:t>
      </w:r>
      <w:r>
        <w:rPr>
          <w:spacing w:val="-4"/>
        </w:rPr>
        <w:t xml:space="preserve"> </w:t>
      </w:r>
      <w:r>
        <w:t>the</w:t>
      </w:r>
      <w:r>
        <w:rPr>
          <w:spacing w:val="-5"/>
        </w:rPr>
        <w:t xml:space="preserve"> </w:t>
      </w:r>
      <w:r>
        <w:t>service</w:t>
      </w:r>
      <w:r>
        <w:rPr>
          <w:spacing w:val="-5"/>
        </w:rPr>
        <w:t xml:space="preserve"> </w:t>
      </w:r>
      <w:r>
        <w:rPr>
          <w:spacing w:val="-2"/>
        </w:rPr>
        <w:t>request.</w:t>
      </w:r>
    </w:p>
    <w:p w14:paraId="75271D91" w14:textId="77777777" w:rsidR="00887568" w:rsidRDefault="002232F7">
      <w:pPr>
        <w:pStyle w:val="ListParagraph"/>
        <w:numPr>
          <w:ilvl w:val="0"/>
          <w:numId w:val="2"/>
        </w:numPr>
        <w:tabs>
          <w:tab w:val="left" w:pos="1000"/>
        </w:tabs>
        <w:spacing w:before="16"/>
      </w:pPr>
      <w:r>
        <w:t>Notate</w:t>
      </w:r>
      <w:r>
        <w:rPr>
          <w:spacing w:val="-8"/>
        </w:rPr>
        <w:t xml:space="preserve"> </w:t>
      </w:r>
      <w:r>
        <w:t>Case/Request</w:t>
      </w:r>
      <w:r>
        <w:rPr>
          <w:spacing w:val="-5"/>
        </w:rPr>
        <w:t xml:space="preserve"> </w:t>
      </w:r>
      <w:r>
        <w:t>number</w:t>
      </w:r>
      <w:r>
        <w:rPr>
          <w:spacing w:val="-7"/>
        </w:rPr>
        <w:t xml:space="preserve"> </w:t>
      </w:r>
      <w:r>
        <w:rPr>
          <w:spacing w:val="-2"/>
        </w:rPr>
        <w:t>(</w:t>
      </w:r>
      <w:proofErr w:type="spellStart"/>
      <w:r>
        <w:rPr>
          <w:spacing w:val="-2"/>
        </w:rPr>
        <w:t>CSxxxxxx</w:t>
      </w:r>
      <w:proofErr w:type="spellEnd"/>
      <w:r>
        <w:rPr>
          <w:spacing w:val="-2"/>
        </w:rPr>
        <w:t>).</w:t>
      </w:r>
    </w:p>
    <w:p w14:paraId="78A639D6" w14:textId="77777777" w:rsidR="00887568" w:rsidRDefault="00887568">
      <w:pPr>
        <w:pStyle w:val="BodyText"/>
        <w:spacing w:before="7"/>
      </w:pPr>
    </w:p>
    <w:p w14:paraId="1C05B1D1" w14:textId="77777777" w:rsidR="00887568" w:rsidRDefault="002232F7">
      <w:pPr>
        <w:pStyle w:val="Heading2"/>
        <w:ind w:left="101"/>
        <w:jc w:val="both"/>
      </w:pPr>
      <w:bookmarkStart w:id="21" w:name="Step_5_–_Submit_Required_Documentation"/>
      <w:bookmarkEnd w:id="21"/>
      <w:r>
        <w:t>Step</w:t>
      </w:r>
      <w:r>
        <w:rPr>
          <w:spacing w:val="-8"/>
        </w:rPr>
        <w:t xml:space="preserve"> </w:t>
      </w:r>
      <w:r>
        <w:t>5</w:t>
      </w:r>
      <w:r>
        <w:rPr>
          <w:spacing w:val="-10"/>
        </w:rPr>
        <w:t xml:space="preserve"> </w:t>
      </w:r>
      <w:r>
        <w:t>–</w:t>
      </w:r>
      <w:r>
        <w:rPr>
          <w:spacing w:val="-8"/>
        </w:rPr>
        <w:t xml:space="preserve"> </w:t>
      </w:r>
      <w:r>
        <w:t>Submit</w:t>
      </w:r>
      <w:r>
        <w:rPr>
          <w:spacing w:val="-7"/>
        </w:rPr>
        <w:t xml:space="preserve"> </w:t>
      </w:r>
      <w:r>
        <w:t>Required</w:t>
      </w:r>
      <w:r>
        <w:rPr>
          <w:spacing w:val="-7"/>
        </w:rPr>
        <w:t xml:space="preserve"> </w:t>
      </w:r>
      <w:r>
        <w:rPr>
          <w:spacing w:val="-2"/>
        </w:rPr>
        <w:t>Documentation</w:t>
      </w:r>
    </w:p>
    <w:p w14:paraId="21836822" w14:textId="77777777" w:rsidR="00887568" w:rsidRDefault="002232F7">
      <w:pPr>
        <w:pStyle w:val="ListParagraph"/>
        <w:numPr>
          <w:ilvl w:val="0"/>
          <w:numId w:val="2"/>
        </w:numPr>
        <w:tabs>
          <w:tab w:val="left" w:pos="1000"/>
        </w:tabs>
        <w:spacing w:before="2" w:line="259" w:lineRule="auto"/>
        <w:ind w:right="410"/>
        <w:jc w:val="both"/>
      </w:pPr>
      <w:r>
        <w:t>Using</w:t>
      </w:r>
      <w:r>
        <w:rPr>
          <w:spacing w:val="-1"/>
        </w:rPr>
        <w:t xml:space="preserve"> </w:t>
      </w:r>
      <w:r>
        <w:t>the</w:t>
      </w:r>
      <w:r>
        <w:rPr>
          <w:spacing w:val="-1"/>
        </w:rPr>
        <w:t xml:space="preserve"> </w:t>
      </w:r>
      <w:r>
        <w:t>Case/Request</w:t>
      </w:r>
      <w:r>
        <w:rPr>
          <w:spacing w:val="-4"/>
        </w:rPr>
        <w:t xml:space="preserve"> </w:t>
      </w:r>
      <w:r>
        <w:t>number</w:t>
      </w:r>
      <w:r>
        <w:rPr>
          <w:spacing w:val="-2"/>
        </w:rPr>
        <w:t xml:space="preserve"> </w:t>
      </w:r>
      <w:r>
        <w:t>from</w:t>
      </w:r>
      <w:r>
        <w:rPr>
          <w:spacing w:val="-2"/>
        </w:rPr>
        <w:t xml:space="preserve"> </w:t>
      </w:r>
      <w:r>
        <w:t>the</w:t>
      </w:r>
      <w:r>
        <w:rPr>
          <w:spacing w:val="-3"/>
        </w:rPr>
        <w:t xml:space="preserve"> </w:t>
      </w:r>
      <w:r>
        <w:t>above</w:t>
      </w:r>
      <w:r>
        <w:rPr>
          <w:spacing w:val="-3"/>
        </w:rPr>
        <w:t xml:space="preserve"> </w:t>
      </w:r>
      <w:r>
        <w:t>step,</w:t>
      </w:r>
      <w:r>
        <w:rPr>
          <w:spacing w:val="-1"/>
        </w:rPr>
        <w:t xml:space="preserve"> </w:t>
      </w:r>
      <w:r>
        <w:t>create</w:t>
      </w:r>
      <w:r>
        <w:rPr>
          <w:spacing w:val="-1"/>
        </w:rPr>
        <w:t xml:space="preserve"> </w:t>
      </w:r>
      <w:r>
        <w:t>a</w:t>
      </w:r>
      <w:r>
        <w:rPr>
          <w:spacing w:val="-3"/>
        </w:rPr>
        <w:t xml:space="preserve"> </w:t>
      </w:r>
      <w:r>
        <w:t>folder with</w:t>
      </w:r>
      <w:r>
        <w:rPr>
          <w:spacing w:val="-3"/>
        </w:rPr>
        <w:t xml:space="preserve"> </w:t>
      </w:r>
      <w:r>
        <w:t>the</w:t>
      </w:r>
      <w:r>
        <w:rPr>
          <w:spacing w:val="-1"/>
        </w:rPr>
        <w:t xml:space="preserve"> </w:t>
      </w:r>
      <w:r>
        <w:t>following naming</w:t>
      </w:r>
      <w:r>
        <w:rPr>
          <w:spacing w:val="-11"/>
        </w:rPr>
        <w:t xml:space="preserve"> </w:t>
      </w:r>
      <w:r>
        <w:t>standard</w:t>
      </w:r>
      <w:r>
        <w:rPr>
          <w:spacing w:val="-13"/>
        </w:rPr>
        <w:t xml:space="preserve"> </w:t>
      </w:r>
      <w:r>
        <w:rPr>
          <w:b/>
        </w:rPr>
        <w:t>[</w:t>
      </w:r>
      <w:proofErr w:type="spellStart"/>
      <w:r>
        <w:rPr>
          <w:b/>
        </w:rPr>
        <w:t>DeptAcronym</w:t>
      </w:r>
      <w:proofErr w:type="spellEnd"/>
      <w:r>
        <w:rPr>
          <w:b/>
        </w:rPr>
        <w:t>]_CS[</w:t>
      </w:r>
      <w:proofErr w:type="spellStart"/>
      <w:r>
        <w:rPr>
          <w:b/>
        </w:rPr>
        <w:t>xxxxxx</w:t>
      </w:r>
      <w:proofErr w:type="spellEnd"/>
      <w:r>
        <w:rPr>
          <w:b/>
        </w:rPr>
        <w:t>]_[file</w:t>
      </w:r>
      <w:r>
        <w:rPr>
          <w:b/>
          <w:spacing w:val="-13"/>
        </w:rPr>
        <w:t xml:space="preserve"> </w:t>
      </w:r>
      <w:r>
        <w:rPr>
          <w:b/>
        </w:rPr>
        <w:t>count]_</w:t>
      </w:r>
      <w:proofErr w:type="spellStart"/>
      <w:r>
        <w:rPr>
          <w:b/>
        </w:rPr>
        <w:t>CloudSmartMMDDYYYY</w:t>
      </w:r>
      <w:proofErr w:type="spellEnd"/>
      <w:r>
        <w:rPr>
          <w:b/>
        </w:rPr>
        <w:t xml:space="preserve"> </w:t>
      </w:r>
      <w:r>
        <w:t>on a local machine.</w:t>
      </w:r>
    </w:p>
    <w:p w14:paraId="493EA596" w14:textId="77777777" w:rsidR="00887568" w:rsidRDefault="002232F7">
      <w:pPr>
        <w:pStyle w:val="BodyText"/>
        <w:spacing w:before="200"/>
        <w:ind w:left="1008"/>
      </w:pPr>
      <w:r>
        <w:rPr>
          <w:b/>
        </w:rPr>
        <w:t>Example</w:t>
      </w:r>
      <w:r>
        <w:t>:</w:t>
      </w:r>
      <w:r>
        <w:rPr>
          <w:spacing w:val="-4"/>
        </w:rPr>
        <w:t xml:space="preserve"> </w:t>
      </w:r>
      <w:r>
        <w:rPr>
          <w:spacing w:val="-2"/>
        </w:rPr>
        <w:t>CDT_CS001234_8_CloudSmart08112023</w:t>
      </w:r>
    </w:p>
    <w:p w14:paraId="03633F0B" w14:textId="77777777" w:rsidR="00887568" w:rsidRDefault="00887568">
      <w:pPr>
        <w:pStyle w:val="BodyText"/>
        <w:spacing w:before="1"/>
        <w:rPr>
          <w:sz w:val="33"/>
        </w:rPr>
      </w:pPr>
    </w:p>
    <w:p w14:paraId="11762A6B" w14:textId="77777777" w:rsidR="00887568" w:rsidRDefault="002232F7">
      <w:pPr>
        <w:pStyle w:val="ListParagraph"/>
        <w:numPr>
          <w:ilvl w:val="0"/>
          <w:numId w:val="2"/>
        </w:numPr>
        <w:tabs>
          <w:tab w:val="left" w:pos="1000"/>
        </w:tabs>
        <w:spacing w:line="256" w:lineRule="auto"/>
        <w:ind w:right="1339"/>
      </w:pPr>
      <w:r>
        <w:t>Copy</w:t>
      </w:r>
      <w:r>
        <w:rPr>
          <w:spacing w:val="-4"/>
        </w:rPr>
        <w:t xml:space="preserve"> </w:t>
      </w:r>
      <w:r>
        <w:t>all</w:t>
      </w:r>
      <w:r>
        <w:rPr>
          <w:spacing w:val="-5"/>
        </w:rPr>
        <w:t xml:space="preserve"> </w:t>
      </w:r>
      <w:r>
        <w:t>the</w:t>
      </w:r>
      <w:r>
        <w:rPr>
          <w:spacing w:val="-5"/>
        </w:rPr>
        <w:t xml:space="preserve"> </w:t>
      </w:r>
      <w:r>
        <w:t>below</w:t>
      </w:r>
      <w:r>
        <w:rPr>
          <w:spacing w:val="-5"/>
        </w:rPr>
        <w:t xml:space="preserve"> </w:t>
      </w:r>
      <w:r>
        <w:t>documentation</w:t>
      </w:r>
      <w:r>
        <w:rPr>
          <w:spacing w:val="-4"/>
        </w:rPr>
        <w:t xml:space="preserve"> </w:t>
      </w:r>
      <w:r>
        <w:t>into</w:t>
      </w:r>
      <w:r>
        <w:rPr>
          <w:spacing w:val="-7"/>
        </w:rPr>
        <w:t xml:space="preserve"> </w:t>
      </w:r>
      <w:r>
        <w:t>the</w:t>
      </w:r>
      <w:r>
        <w:rPr>
          <w:spacing w:val="-7"/>
        </w:rPr>
        <w:t xml:space="preserve"> </w:t>
      </w:r>
      <w:r>
        <w:rPr>
          <w:b/>
        </w:rPr>
        <w:t>[</w:t>
      </w:r>
      <w:proofErr w:type="spellStart"/>
      <w:r>
        <w:rPr>
          <w:b/>
        </w:rPr>
        <w:t>DeptAcronym</w:t>
      </w:r>
      <w:proofErr w:type="spellEnd"/>
      <w:r>
        <w:rPr>
          <w:b/>
        </w:rPr>
        <w:t>]_CS[</w:t>
      </w:r>
      <w:proofErr w:type="spellStart"/>
      <w:r>
        <w:rPr>
          <w:b/>
        </w:rPr>
        <w:t>xxxxxx</w:t>
      </w:r>
      <w:proofErr w:type="spellEnd"/>
      <w:r>
        <w:rPr>
          <w:b/>
        </w:rPr>
        <w:t>]_[file count]_</w:t>
      </w:r>
      <w:proofErr w:type="spellStart"/>
      <w:r>
        <w:rPr>
          <w:b/>
        </w:rPr>
        <w:t>CloudSmartMMDDYYYY</w:t>
      </w:r>
      <w:proofErr w:type="spellEnd"/>
      <w:r>
        <w:rPr>
          <w:b/>
          <w:spacing w:val="40"/>
        </w:rPr>
        <w:t xml:space="preserve"> </w:t>
      </w:r>
      <w:r>
        <w:t>folder:</w:t>
      </w:r>
    </w:p>
    <w:p w14:paraId="7D45FECB" w14:textId="77777777" w:rsidR="00887568" w:rsidRDefault="002232F7">
      <w:pPr>
        <w:pStyle w:val="ListParagraph"/>
        <w:numPr>
          <w:ilvl w:val="1"/>
          <w:numId w:val="2"/>
        </w:numPr>
        <w:tabs>
          <w:tab w:val="left" w:pos="1359"/>
        </w:tabs>
        <w:spacing w:before="162" w:line="252" w:lineRule="exact"/>
        <w:ind w:left="1359" w:hanging="358"/>
      </w:pPr>
      <w:r>
        <w:t>California</w:t>
      </w:r>
      <w:r>
        <w:rPr>
          <w:spacing w:val="-8"/>
        </w:rPr>
        <w:t xml:space="preserve"> </w:t>
      </w:r>
      <w:r>
        <w:t>Cloud</w:t>
      </w:r>
      <w:r>
        <w:rPr>
          <w:spacing w:val="-8"/>
        </w:rPr>
        <w:t xml:space="preserve"> </w:t>
      </w:r>
      <w:r>
        <w:t>Services</w:t>
      </w:r>
      <w:r>
        <w:rPr>
          <w:spacing w:val="-6"/>
        </w:rPr>
        <w:t xml:space="preserve"> </w:t>
      </w:r>
      <w:r>
        <w:t>Assessment</w:t>
      </w:r>
      <w:r>
        <w:rPr>
          <w:spacing w:val="-10"/>
        </w:rPr>
        <w:t xml:space="preserve"> </w:t>
      </w:r>
      <w:r>
        <w:rPr>
          <w:spacing w:val="-2"/>
        </w:rPr>
        <w:t>Questionnaire</w:t>
      </w:r>
    </w:p>
    <w:p w14:paraId="014CAD3B" w14:textId="77777777" w:rsidR="00887568" w:rsidRDefault="002232F7">
      <w:pPr>
        <w:pStyle w:val="ListParagraph"/>
        <w:numPr>
          <w:ilvl w:val="1"/>
          <w:numId w:val="2"/>
        </w:numPr>
        <w:tabs>
          <w:tab w:val="left" w:pos="1359"/>
        </w:tabs>
        <w:spacing w:line="252" w:lineRule="exact"/>
        <w:ind w:left="1359" w:hanging="358"/>
      </w:pPr>
      <w:r>
        <w:t>Classification</w:t>
      </w:r>
      <w:r>
        <w:rPr>
          <w:spacing w:val="-7"/>
        </w:rPr>
        <w:t xml:space="preserve"> </w:t>
      </w:r>
      <w:r>
        <w:t>Categorization</w:t>
      </w:r>
      <w:r>
        <w:rPr>
          <w:spacing w:val="-7"/>
        </w:rPr>
        <w:t xml:space="preserve"> </w:t>
      </w:r>
      <w:r>
        <w:t>Form</w:t>
      </w:r>
      <w:r>
        <w:rPr>
          <w:spacing w:val="-4"/>
        </w:rPr>
        <w:t xml:space="preserve"> </w:t>
      </w:r>
      <w:r>
        <w:t>–</w:t>
      </w:r>
      <w:r>
        <w:rPr>
          <w:spacing w:val="-9"/>
        </w:rPr>
        <w:t xml:space="preserve"> </w:t>
      </w:r>
      <w:r>
        <w:t>System</w:t>
      </w:r>
      <w:r>
        <w:rPr>
          <w:spacing w:val="-7"/>
        </w:rPr>
        <w:t xml:space="preserve"> </w:t>
      </w:r>
      <w:r>
        <w:t>Classification</w:t>
      </w:r>
      <w:r>
        <w:rPr>
          <w:spacing w:val="-7"/>
        </w:rPr>
        <w:t xml:space="preserve"> </w:t>
      </w:r>
      <w:r>
        <w:t>(FIPS</w:t>
      </w:r>
      <w:r>
        <w:rPr>
          <w:spacing w:val="-6"/>
        </w:rPr>
        <w:t xml:space="preserve"> </w:t>
      </w:r>
      <w:r>
        <w:rPr>
          <w:spacing w:val="-4"/>
        </w:rPr>
        <w:t>199)</w:t>
      </w:r>
    </w:p>
    <w:p w14:paraId="759E7118" w14:textId="77777777" w:rsidR="00887568" w:rsidRDefault="002232F7">
      <w:pPr>
        <w:pStyle w:val="ListParagraph"/>
        <w:numPr>
          <w:ilvl w:val="1"/>
          <w:numId w:val="2"/>
        </w:numPr>
        <w:tabs>
          <w:tab w:val="left" w:pos="1358"/>
        </w:tabs>
        <w:spacing w:before="2" w:line="252" w:lineRule="exact"/>
        <w:ind w:left="1358" w:hanging="358"/>
      </w:pPr>
      <w:r>
        <w:t>Cloud</w:t>
      </w:r>
      <w:r>
        <w:rPr>
          <w:spacing w:val="-6"/>
        </w:rPr>
        <w:t xml:space="preserve"> </w:t>
      </w:r>
      <w:r>
        <w:t>Alternative</w:t>
      </w:r>
      <w:r>
        <w:rPr>
          <w:spacing w:val="-6"/>
        </w:rPr>
        <w:t xml:space="preserve"> </w:t>
      </w:r>
      <w:r>
        <w:rPr>
          <w:spacing w:val="-2"/>
        </w:rPr>
        <w:t>Analysis</w:t>
      </w:r>
    </w:p>
    <w:p w14:paraId="5A659C8E" w14:textId="77777777" w:rsidR="00887568" w:rsidRDefault="002232F7">
      <w:pPr>
        <w:pStyle w:val="ListParagraph"/>
        <w:numPr>
          <w:ilvl w:val="1"/>
          <w:numId w:val="2"/>
        </w:numPr>
        <w:tabs>
          <w:tab w:val="left" w:pos="1358"/>
        </w:tabs>
        <w:spacing w:line="252" w:lineRule="exact"/>
        <w:ind w:left="1358" w:hanging="358"/>
      </w:pPr>
      <w:r>
        <w:t>Cloud</w:t>
      </w:r>
      <w:r>
        <w:rPr>
          <w:spacing w:val="-7"/>
        </w:rPr>
        <w:t xml:space="preserve"> </w:t>
      </w:r>
      <w:r>
        <w:t>Architecture</w:t>
      </w:r>
      <w:r>
        <w:rPr>
          <w:spacing w:val="-4"/>
        </w:rPr>
        <w:t xml:space="preserve"> </w:t>
      </w:r>
      <w:r>
        <w:t>&amp;</w:t>
      </w:r>
      <w:r>
        <w:rPr>
          <w:spacing w:val="-6"/>
        </w:rPr>
        <w:t xml:space="preserve"> </w:t>
      </w:r>
      <w:r>
        <w:t>Network</w:t>
      </w:r>
      <w:r>
        <w:rPr>
          <w:spacing w:val="-4"/>
        </w:rPr>
        <w:t xml:space="preserve"> </w:t>
      </w:r>
      <w:r>
        <w:t>Diagram</w:t>
      </w:r>
      <w:r>
        <w:rPr>
          <w:spacing w:val="-5"/>
        </w:rPr>
        <w:t xml:space="preserve"> </w:t>
      </w:r>
      <w:r>
        <w:t>(See</w:t>
      </w:r>
      <w:r>
        <w:rPr>
          <w:spacing w:val="-4"/>
        </w:rPr>
        <w:t xml:space="preserve"> </w:t>
      </w:r>
      <w:r>
        <w:t>Examples</w:t>
      </w:r>
      <w:r>
        <w:rPr>
          <w:spacing w:val="-4"/>
        </w:rPr>
        <w:t xml:space="preserve"> </w:t>
      </w:r>
      <w:r>
        <w:t>A</w:t>
      </w:r>
      <w:r>
        <w:rPr>
          <w:spacing w:val="-4"/>
        </w:rPr>
        <w:t xml:space="preserve"> </w:t>
      </w:r>
      <w:r>
        <w:t>&amp;</w:t>
      </w:r>
      <w:r>
        <w:rPr>
          <w:spacing w:val="-6"/>
        </w:rPr>
        <w:t xml:space="preserve"> </w:t>
      </w:r>
      <w:r>
        <w:rPr>
          <w:spacing w:val="-5"/>
        </w:rPr>
        <w:t>B)</w:t>
      </w:r>
    </w:p>
    <w:p w14:paraId="0733DC1D" w14:textId="77777777" w:rsidR="00887568" w:rsidRDefault="002232F7">
      <w:pPr>
        <w:pStyle w:val="ListParagraph"/>
        <w:numPr>
          <w:ilvl w:val="1"/>
          <w:numId w:val="2"/>
        </w:numPr>
        <w:tabs>
          <w:tab w:val="left" w:pos="1358"/>
        </w:tabs>
        <w:spacing w:before="1"/>
        <w:ind w:left="1358" w:hanging="358"/>
      </w:pPr>
      <w:r>
        <w:t>Cloud</w:t>
      </w:r>
      <w:r>
        <w:rPr>
          <w:spacing w:val="-5"/>
        </w:rPr>
        <w:t xml:space="preserve"> </w:t>
      </w:r>
      <w:r>
        <w:t>System</w:t>
      </w:r>
      <w:r>
        <w:rPr>
          <w:spacing w:val="-6"/>
        </w:rPr>
        <w:t xml:space="preserve"> </w:t>
      </w:r>
      <w:r>
        <w:t>Security</w:t>
      </w:r>
      <w:r>
        <w:rPr>
          <w:spacing w:val="-4"/>
        </w:rPr>
        <w:t xml:space="preserve"> </w:t>
      </w:r>
      <w:r>
        <w:t>Plan</w:t>
      </w:r>
      <w:r>
        <w:rPr>
          <w:spacing w:val="-5"/>
        </w:rPr>
        <w:t xml:space="preserve"> </w:t>
      </w:r>
      <w:r>
        <w:rPr>
          <w:spacing w:val="-2"/>
        </w:rPr>
        <w:t>(CSSP)</w:t>
      </w:r>
    </w:p>
    <w:p w14:paraId="6B9006EB" w14:textId="77777777" w:rsidR="00887568" w:rsidRDefault="00887568">
      <w:pPr>
        <w:sectPr w:rsidR="00887568">
          <w:pgSz w:w="12240" w:h="15840"/>
          <w:pgMar w:top="1280" w:right="1140" w:bottom="1440" w:left="1200" w:header="0" w:footer="1246" w:gutter="0"/>
          <w:cols w:space="720"/>
        </w:sectPr>
      </w:pPr>
    </w:p>
    <w:p w14:paraId="0F666307" w14:textId="77777777" w:rsidR="00887568" w:rsidRDefault="002232F7">
      <w:pPr>
        <w:pStyle w:val="ListParagraph"/>
        <w:numPr>
          <w:ilvl w:val="1"/>
          <w:numId w:val="2"/>
        </w:numPr>
        <w:tabs>
          <w:tab w:val="left" w:pos="1358"/>
        </w:tabs>
        <w:spacing w:before="71" w:line="252" w:lineRule="exact"/>
        <w:ind w:left="1358" w:hanging="358"/>
      </w:pPr>
      <w:r>
        <w:lastRenderedPageBreak/>
        <w:t>Organizational</w:t>
      </w:r>
      <w:r>
        <w:rPr>
          <w:spacing w:val="-7"/>
        </w:rPr>
        <w:t xml:space="preserve"> </w:t>
      </w:r>
      <w:r>
        <w:t>Chart</w:t>
      </w:r>
      <w:r>
        <w:rPr>
          <w:spacing w:val="-7"/>
        </w:rPr>
        <w:t xml:space="preserve"> </w:t>
      </w:r>
      <w:r>
        <w:t>of</w:t>
      </w:r>
      <w:r>
        <w:rPr>
          <w:spacing w:val="-9"/>
        </w:rPr>
        <w:t xml:space="preserve"> </w:t>
      </w:r>
      <w:r>
        <w:t>Cloud-related</w:t>
      </w:r>
      <w:r>
        <w:rPr>
          <w:spacing w:val="-6"/>
        </w:rPr>
        <w:t xml:space="preserve"> </w:t>
      </w:r>
      <w:r>
        <w:rPr>
          <w:spacing w:val="-2"/>
        </w:rPr>
        <w:t>staffing</w:t>
      </w:r>
    </w:p>
    <w:p w14:paraId="65F1CE8B" w14:textId="77777777" w:rsidR="00887568" w:rsidRDefault="002232F7">
      <w:pPr>
        <w:pStyle w:val="ListParagraph"/>
        <w:numPr>
          <w:ilvl w:val="1"/>
          <w:numId w:val="2"/>
        </w:numPr>
        <w:tabs>
          <w:tab w:val="left" w:pos="1358"/>
        </w:tabs>
        <w:spacing w:line="252" w:lineRule="exact"/>
        <w:ind w:left="1358" w:hanging="358"/>
      </w:pPr>
      <w:r>
        <w:t>Privacy</w:t>
      </w:r>
      <w:r>
        <w:rPr>
          <w:spacing w:val="-6"/>
        </w:rPr>
        <w:t xml:space="preserve"> </w:t>
      </w:r>
      <w:r>
        <w:t>Threshold</w:t>
      </w:r>
      <w:r>
        <w:rPr>
          <w:spacing w:val="-6"/>
        </w:rPr>
        <w:t xml:space="preserve"> </w:t>
      </w:r>
      <w:r>
        <w:t>and</w:t>
      </w:r>
      <w:r>
        <w:rPr>
          <w:spacing w:val="-6"/>
        </w:rPr>
        <w:t xml:space="preserve"> </w:t>
      </w:r>
      <w:r>
        <w:t>impact</w:t>
      </w:r>
      <w:r>
        <w:rPr>
          <w:spacing w:val="-6"/>
        </w:rPr>
        <w:t xml:space="preserve"> </w:t>
      </w:r>
      <w:r>
        <w:t>analysis</w:t>
      </w:r>
      <w:r>
        <w:rPr>
          <w:spacing w:val="-8"/>
        </w:rPr>
        <w:t xml:space="preserve"> </w:t>
      </w:r>
      <w:r>
        <w:t>(SIMM</w:t>
      </w:r>
      <w:r>
        <w:rPr>
          <w:spacing w:val="-6"/>
        </w:rPr>
        <w:t xml:space="preserve"> </w:t>
      </w:r>
      <w:r>
        <w:t>5310-</w:t>
      </w:r>
      <w:r>
        <w:rPr>
          <w:spacing w:val="-5"/>
        </w:rPr>
        <w:t>C)</w:t>
      </w:r>
    </w:p>
    <w:p w14:paraId="088DA3E2" w14:textId="77777777" w:rsidR="00887568" w:rsidRDefault="002232F7">
      <w:pPr>
        <w:pStyle w:val="ListParagraph"/>
        <w:numPr>
          <w:ilvl w:val="1"/>
          <w:numId w:val="2"/>
        </w:numPr>
        <w:tabs>
          <w:tab w:val="left" w:pos="1358"/>
          <w:tab w:val="left" w:pos="1360"/>
        </w:tabs>
        <w:ind w:right="1176"/>
      </w:pPr>
      <w:r>
        <w:t>Well-Architected</w:t>
      </w:r>
      <w:r>
        <w:rPr>
          <w:spacing w:val="-6"/>
        </w:rPr>
        <w:t xml:space="preserve"> </w:t>
      </w:r>
      <w:r>
        <w:t>Framework</w:t>
      </w:r>
      <w:r>
        <w:rPr>
          <w:spacing w:val="-5"/>
        </w:rPr>
        <w:t xml:space="preserve"> </w:t>
      </w:r>
      <w:r>
        <w:t>Assessment</w:t>
      </w:r>
      <w:r>
        <w:rPr>
          <w:spacing w:val="-4"/>
        </w:rPr>
        <w:t xml:space="preserve"> </w:t>
      </w:r>
      <w:r>
        <w:t>or</w:t>
      </w:r>
      <w:r>
        <w:rPr>
          <w:spacing w:val="-4"/>
        </w:rPr>
        <w:t xml:space="preserve"> </w:t>
      </w:r>
      <w:r>
        <w:t>equivalent</w:t>
      </w:r>
      <w:r>
        <w:rPr>
          <w:spacing w:val="-4"/>
        </w:rPr>
        <w:t xml:space="preserve"> </w:t>
      </w:r>
      <w:r>
        <w:t>from</w:t>
      </w:r>
      <w:r>
        <w:rPr>
          <w:spacing w:val="-7"/>
        </w:rPr>
        <w:t xml:space="preserve"> </w:t>
      </w:r>
      <w:r>
        <w:t>Cloud</w:t>
      </w:r>
      <w:r>
        <w:rPr>
          <w:spacing w:val="-6"/>
        </w:rPr>
        <w:t xml:space="preserve"> </w:t>
      </w:r>
      <w:r>
        <w:t>Provider (if you already have a cloud account)</w:t>
      </w:r>
    </w:p>
    <w:p w14:paraId="3CD4D278" w14:textId="77777777" w:rsidR="00887568" w:rsidRDefault="002232F7">
      <w:pPr>
        <w:pStyle w:val="ListParagraph"/>
        <w:numPr>
          <w:ilvl w:val="0"/>
          <w:numId w:val="1"/>
        </w:numPr>
        <w:tabs>
          <w:tab w:val="left" w:pos="1091"/>
        </w:tabs>
        <w:spacing w:before="2"/>
        <w:ind w:left="1091" w:hanging="360"/>
      </w:pPr>
      <w:r>
        <w:t>Zip</w:t>
      </w:r>
      <w:r>
        <w:rPr>
          <w:spacing w:val="-5"/>
        </w:rPr>
        <w:t xml:space="preserve"> </w:t>
      </w:r>
      <w:r>
        <w:t>the</w:t>
      </w:r>
      <w:r>
        <w:rPr>
          <w:spacing w:val="-4"/>
        </w:rPr>
        <w:t xml:space="preserve"> </w:t>
      </w:r>
      <w:r>
        <w:t>folder into</w:t>
      </w:r>
      <w:r>
        <w:rPr>
          <w:spacing w:val="-2"/>
        </w:rPr>
        <w:t xml:space="preserve"> </w:t>
      </w:r>
      <w:r>
        <w:t>a</w:t>
      </w:r>
      <w:r>
        <w:rPr>
          <w:spacing w:val="-4"/>
        </w:rPr>
        <w:t xml:space="preserve"> file</w:t>
      </w:r>
    </w:p>
    <w:p w14:paraId="4B9B165E" w14:textId="77777777" w:rsidR="00887568" w:rsidRDefault="002232F7">
      <w:pPr>
        <w:pStyle w:val="BodyText"/>
        <w:spacing w:before="218"/>
        <w:ind w:left="1007"/>
      </w:pPr>
      <w:r>
        <w:rPr>
          <w:b/>
        </w:rPr>
        <w:t>Example</w:t>
      </w:r>
      <w:r>
        <w:t>:</w:t>
      </w:r>
      <w:r>
        <w:rPr>
          <w:spacing w:val="-6"/>
        </w:rPr>
        <w:t xml:space="preserve"> </w:t>
      </w:r>
      <w:r>
        <w:rPr>
          <w:spacing w:val="-2"/>
        </w:rPr>
        <w:t>CDT_CS001234_8_CloudSmart08112023.zip</w:t>
      </w:r>
    </w:p>
    <w:p w14:paraId="17B5E6A6" w14:textId="77777777" w:rsidR="00887568" w:rsidRDefault="00887568">
      <w:pPr>
        <w:pStyle w:val="BodyText"/>
        <w:rPr>
          <w:sz w:val="33"/>
        </w:rPr>
      </w:pPr>
    </w:p>
    <w:p w14:paraId="385E2142" w14:textId="77777777" w:rsidR="00887568" w:rsidRDefault="002232F7">
      <w:pPr>
        <w:pStyle w:val="ListParagraph"/>
        <w:numPr>
          <w:ilvl w:val="0"/>
          <w:numId w:val="1"/>
        </w:numPr>
        <w:tabs>
          <w:tab w:val="left" w:pos="1091"/>
        </w:tabs>
        <w:spacing w:before="1"/>
        <w:ind w:left="1091" w:hanging="360"/>
      </w:pPr>
      <w:r>
        <w:t>Login</w:t>
      </w:r>
      <w:r>
        <w:rPr>
          <w:spacing w:val="-6"/>
        </w:rPr>
        <w:t xml:space="preserve"> </w:t>
      </w:r>
      <w:r>
        <w:t>to</w:t>
      </w:r>
      <w:r>
        <w:rPr>
          <w:spacing w:val="-3"/>
        </w:rPr>
        <w:t xml:space="preserve"> </w:t>
      </w:r>
      <w:r>
        <w:t>SAFE,</w:t>
      </w:r>
      <w:r>
        <w:rPr>
          <w:spacing w:val="-3"/>
        </w:rPr>
        <w:t xml:space="preserve"> </w:t>
      </w:r>
      <w:r>
        <w:t>then</w:t>
      </w:r>
      <w:r>
        <w:rPr>
          <w:spacing w:val="-3"/>
        </w:rPr>
        <w:t xml:space="preserve"> </w:t>
      </w:r>
      <w:r>
        <w:t>upload</w:t>
      </w:r>
      <w:r>
        <w:rPr>
          <w:spacing w:val="-4"/>
        </w:rPr>
        <w:t xml:space="preserve"> </w:t>
      </w:r>
      <w:r>
        <w:t>the</w:t>
      </w:r>
      <w:r>
        <w:rPr>
          <w:spacing w:val="-5"/>
        </w:rPr>
        <w:t xml:space="preserve"> </w:t>
      </w:r>
      <w:r>
        <w:t>Zip</w:t>
      </w:r>
      <w:r>
        <w:rPr>
          <w:spacing w:val="-3"/>
        </w:rPr>
        <w:t xml:space="preserve"> </w:t>
      </w:r>
      <w:r>
        <w:t>file</w:t>
      </w:r>
      <w:r>
        <w:rPr>
          <w:spacing w:val="-3"/>
        </w:rPr>
        <w:t xml:space="preserve"> </w:t>
      </w:r>
      <w:r>
        <w:t>using</w:t>
      </w:r>
      <w:r>
        <w:rPr>
          <w:spacing w:val="-5"/>
        </w:rPr>
        <w:t xml:space="preserve"> </w:t>
      </w:r>
      <w:hyperlink r:id="rId15">
        <w:r>
          <w:rPr>
            <w:color w:val="0000FF"/>
            <w:spacing w:val="-2"/>
            <w:u w:val="single" w:color="0000FF"/>
          </w:rPr>
          <w:t>https://safe.cdt.ca.gov/</w:t>
        </w:r>
      </w:hyperlink>
    </w:p>
    <w:p w14:paraId="0E2EA83D" w14:textId="77777777" w:rsidR="00887568" w:rsidRDefault="002232F7">
      <w:pPr>
        <w:pStyle w:val="BodyText"/>
        <w:spacing w:before="1"/>
        <w:rPr>
          <w:sz w:val="23"/>
        </w:rPr>
      </w:pPr>
      <w:r>
        <w:rPr>
          <w:noProof/>
        </w:rPr>
        <w:drawing>
          <wp:anchor distT="0" distB="0" distL="0" distR="0" simplePos="0" relativeHeight="487588864" behindDoc="1" locked="0" layoutInCell="1" allowOverlap="1" wp14:anchorId="639AE8CD" wp14:editId="48E1E28E">
            <wp:simplePos x="0" y="0"/>
            <wp:positionH relativeFrom="page">
              <wp:posOffset>1397000</wp:posOffset>
            </wp:positionH>
            <wp:positionV relativeFrom="paragraph">
              <wp:posOffset>184254</wp:posOffset>
            </wp:positionV>
            <wp:extent cx="4723580" cy="1671066"/>
            <wp:effectExtent l="0" t="0" r="0" b="0"/>
            <wp:wrapTopAndBottom/>
            <wp:docPr id="13" name="Image 13" descr="SAFE account files (screensho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SAFE account files (screenshot) "/>
                    <pic:cNvPicPr/>
                  </pic:nvPicPr>
                  <pic:blipFill>
                    <a:blip r:embed="rId16" cstate="print"/>
                    <a:stretch>
                      <a:fillRect/>
                    </a:stretch>
                  </pic:blipFill>
                  <pic:spPr>
                    <a:xfrm>
                      <a:off x="0" y="0"/>
                      <a:ext cx="4723580" cy="1671066"/>
                    </a:xfrm>
                    <a:prstGeom prst="rect">
                      <a:avLst/>
                    </a:prstGeom>
                  </pic:spPr>
                </pic:pic>
              </a:graphicData>
            </a:graphic>
          </wp:anchor>
        </w:drawing>
      </w:r>
    </w:p>
    <w:p w14:paraId="2EF8D5AC" w14:textId="77777777" w:rsidR="00887568" w:rsidRDefault="00887568">
      <w:pPr>
        <w:pStyle w:val="BodyText"/>
        <w:spacing w:before="9"/>
        <w:rPr>
          <w:sz w:val="25"/>
        </w:rPr>
      </w:pPr>
    </w:p>
    <w:p w14:paraId="1B29F317" w14:textId="77777777" w:rsidR="00887568" w:rsidRDefault="002232F7">
      <w:pPr>
        <w:pStyle w:val="Heading1"/>
        <w:numPr>
          <w:ilvl w:val="0"/>
          <w:numId w:val="6"/>
        </w:numPr>
        <w:tabs>
          <w:tab w:val="left" w:pos="459"/>
        </w:tabs>
        <w:ind w:left="459" w:hanging="359"/>
      </w:pPr>
      <w:bookmarkStart w:id="22" w:name="V._Questions"/>
      <w:bookmarkStart w:id="23" w:name="_bookmark7"/>
      <w:bookmarkEnd w:id="22"/>
      <w:bookmarkEnd w:id="23"/>
      <w:r>
        <w:rPr>
          <w:spacing w:val="-2"/>
        </w:rPr>
        <w:t>Questions</w:t>
      </w:r>
    </w:p>
    <w:p w14:paraId="335F7766" w14:textId="77777777" w:rsidR="00887568" w:rsidRDefault="00887568">
      <w:pPr>
        <w:pStyle w:val="BodyText"/>
        <w:rPr>
          <w:b/>
          <w:sz w:val="21"/>
        </w:rPr>
      </w:pPr>
    </w:p>
    <w:p w14:paraId="707446D0" w14:textId="77777777" w:rsidR="00887568" w:rsidRDefault="002232F7">
      <w:pPr>
        <w:pStyle w:val="BodyText"/>
        <w:spacing w:before="1" w:line="465" w:lineRule="auto"/>
        <w:ind w:left="460" w:right="4017"/>
      </w:pPr>
      <w:r>
        <w:t>Questions</w:t>
      </w:r>
      <w:r>
        <w:rPr>
          <w:spacing w:val="-6"/>
        </w:rPr>
        <w:t xml:space="preserve"> </w:t>
      </w:r>
      <w:r>
        <w:t>regarding</w:t>
      </w:r>
      <w:r>
        <w:rPr>
          <w:spacing w:val="-6"/>
        </w:rPr>
        <w:t xml:space="preserve"> </w:t>
      </w:r>
      <w:r>
        <w:t>this</w:t>
      </w:r>
      <w:r>
        <w:rPr>
          <w:spacing w:val="-6"/>
        </w:rPr>
        <w:t xml:space="preserve"> </w:t>
      </w:r>
      <w:r>
        <w:t>guide</w:t>
      </w:r>
      <w:r>
        <w:rPr>
          <w:spacing w:val="-3"/>
        </w:rPr>
        <w:t xml:space="preserve"> </w:t>
      </w:r>
      <w:r>
        <w:t>may</w:t>
      </w:r>
      <w:r>
        <w:rPr>
          <w:spacing w:val="-6"/>
        </w:rPr>
        <w:t xml:space="preserve"> </w:t>
      </w:r>
      <w:r>
        <w:t>be</w:t>
      </w:r>
      <w:r>
        <w:rPr>
          <w:spacing w:val="-4"/>
        </w:rPr>
        <w:t xml:space="preserve"> </w:t>
      </w:r>
      <w:r>
        <w:t>sent</w:t>
      </w:r>
      <w:r>
        <w:rPr>
          <w:spacing w:val="-5"/>
        </w:rPr>
        <w:t xml:space="preserve"> </w:t>
      </w:r>
      <w:r>
        <w:t>to: California Department of Technology</w:t>
      </w:r>
    </w:p>
    <w:p w14:paraId="37CD93B2" w14:textId="77777777" w:rsidR="00887568" w:rsidRDefault="002232F7">
      <w:pPr>
        <w:pStyle w:val="BodyText"/>
        <w:spacing w:before="2" w:line="468" w:lineRule="auto"/>
        <w:ind w:left="460" w:right="4017"/>
      </w:pPr>
      <w:r>
        <w:t xml:space="preserve">Office of Technology Services </w:t>
      </w:r>
      <w:hyperlink r:id="rId17">
        <w:r>
          <w:rPr>
            <w:color w:val="0000FF"/>
            <w:spacing w:val="-2"/>
            <w:u w:val="single" w:color="0000FF"/>
          </w:rPr>
          <w:t>Californiacloudservices@state.ca.gov</w:t>
        </w:r>
      </w:hyperlink>
    </w:p>
    <w:p w14:paraId="64A7F080" w14:textId="77777777" w:rsidR="00887568" w:rsidRDefault="00887568">
      <w:pPr>
        <w:spacing w:line="468" w:lineRule="auto"/>
        <w:sectPr w:rsidR="00887568">
          <w:pgSz w:w="12240" w:h="15840"/>
          <w:pgMar w:top="1280" w:right="1140" w:bottom="1440" w:left="1200" w:header="0" w:footer="1246" w:gutter="0"/>
          <w:cols w:space="720"/>
        </w:sectPr>
      </w:pPr>
    </w:p>
    <w:p w14:paraId="19C23A5D" w14:textId="77777777" w:rsidR="00887568" w:rsidRDefault="002232F7">
      <w:pPr>
        <w:pStyle w:val="Heading1"/>
        <w:spacing w:before="63"/>
        <w:ind w:left="100"/>
      </w:pPr>
      <w:bookmarkStart w:id="24" w:name="Example_A_–_Cloud_Architecture_Diagram:_"/>
      <w:bookmarkStart w:id="25" w:name="_bookmark8"/>
      <w:bookmarkEnd w:id="24"/>
      <w:bookmarkEnd w:id="25"/>
      <w:r>
        <w:lastRenderedPageBreak/>
        <w:t>Example</w:t>
      </w:r>
      <w:r>
        <w:rPr>
          <w:spacing w:val="-9"/>
        </w:rPr>
        <w:t xml:space="preserve"> </w:t>
      </w:r>
      <w:r>
        <w:t>A</w:t>
      </w:r>
      <w:r>
        <w:rPr>
          <w:spacing w:val="-11"/>
        </w:rPr>
        <w:t xml:space="preserve"> </w:t>
      </w:r>
      <w:r>
        <w:t>–</w:t>
      </w:r>
      <w:r>
        <w:rPr>
          <w:spacing w:val="-8"/>
        </w:rPr>
        <w:t xml:space="preserve"> </w:t>
      </w:r>
      <w:r>
        <w:t>Cloud</w:t>
      </w:r>
      <w:r>
        <w:rPr>
          <w:spacing w:val="-10"/>
        </w:rPr>
        <w:t xml:space="preserve"> </w:t>
      </w:r>
      <w:r>
        <w:t>Architecture</w:t>
      </w:r>
      <w:r>
        <w:rPr>
          <w:spacing w:val="-9"/>
        </w:rPr>
        <w:t xml:space="preserve"> </w:t>
      </w:r>
      <w:r>
        <w:t>Diagram:</w:t>
      </w:r>
      <w:r>
        <w:rPr>
          <w:spacing w:val="-12"/>
        </w:rPr>
        <w:t xml:space="preserve"> </w:t>
      </w:r>
      <w:r>
        <w:t>Vendor</w:t>
      </w:r>
      <w:r>
        <w:rPr>
          <w:spacing w:val="-8"/>
        </w:rPr>
        <w:t xml:space="preserve"> </w:t>
      </w:r>
      <w:r>
        <w:rPr>
          <w:spacing w:val="-2"/>
        </w:rPr>
        <w:t>Agnostic</w:t>
      </w:r>
    </w:p>
    <w:p w14:paraId="4B45CFC9" w14:textId="77777777" w:rsidR="00887568" w:rsidRDefault="00887568">
      <w:pPr>
        <w:pStyle w:val="BodyText"/>
        <w:spacing w:before="10"/>
        <w:rPr>
          <w:b/>
          <w:sz w:val="20"/>
        </w:rPr>
      </w:pPr>
    </w:p>
    <w:p w14:paraId="50412F3B" w14:textId="77777777" w:rsidR="00887568" w:rsidRDefault="002232F7">
      <w:pPr>
        <w:pStyle w:val="BodyText"/>
        <w:ind w:left="101" w:right="166" w:hanging="1"/>
      </w:pPr>
      <w:r>
        <w:t>The</w:t>
      </w:r>
      <w:r>
        <w:rPr>
          <w:spacing w:val="-3"/>
        </w:rPr>
        <w:t xml:space="preserve"> </w:t>
      </w:r>
      <w:r>
        <w:t>below</w:t>
      </w:r>
      <w:r>
        <w:rPr>
          <w:spacing w:val="-3"/>
        </w:rPr>
        <w:t xml:space="preserve"> </w:t>
      </w:r>
      <w:r>
        <w:t>diagram</w:t>
      </w:r>
      <w:r>
        <w:rPr>
          <w:spacing w:val="-4"/>
        </w:rPr>
        <w:t xml:space="preserve"> </w:t>
      </w:r>
      <w:r>
        <w:t>provides</w:t>
      </w:r>
      <w:r>
        <w:rPr>
          <w:spacing w:val="-2"/>
        </w:rPr>
        <w:t xml:space="preserve"> </w:t>
      </w:r>
      <w:r>
        <w:t>an</w:t>
      </w:r>
      <w:r>
        <w:rPr>
          <w:spacing w:val="-3"/>
        </w:rPr>
        <w:t xml:space="preserve"> </w:t>
      </w:r>
      <w:r>
        <w:t>example</w:t>
      </w:r>
      <w:r>
        <w:rPr>
          <w:spacing w:val="-3"/>
        </w:rPr>
        <w:t xml:space="preserve"> </w:t>
      </w:r>
      <w:r>
        <w:t>illustrating</w:t>
      </w:r>
      <w:r>
        <w:rPr>
          <w:spacing w:val="-2"/>
        </w:rPr>
        <w:t xml:space="preserve"> </w:t>
      </w:r>
      <w:r>
        <w:t>the</w:t>
      </w:r>
      <w:r>
        <w:rPr>
          <w:spacing w:val="-5"/>
        </w:rPr>
        <w:t xml:space="preserve"> </w:t>
      </w:r>
      <w:r>
        <w:t>level</w:t>
      </w:r>
      <w:r>
        <w:rPr>
          <w:spacing w:val="-3"/>
        </w:rPr>
        <w:t xml:space="preserve"> </w:t>
      </w:r>
      <w:r>
        <w:t>of</w:t>
      </w:r>
      <w:r>
        <w:rPr>
          <w:spacing w:val="-3"/>
        </w:rPr>
        <w:t xml:space="preserve"> </w:t>
      </w:r>
      <w:r>
        <w:t>detail</w:t>
      </w:r>
      <w:r>
        <w:rPr>
          <w:spacing w:val="-6"/>
        </w:rPr>
        <w:t xml:space="preserve"> </w:t>
      </w:r>
      <w:r>
        <w:t>required</w:t>
      </w:r>
      <w:r>
        <w:rPr>
          <w:spacing w:val="-3"/>
        </w:rPr>
        <w:t xml:space="preserve"> </w:t>
      </w:r>
      <w:r>
        <w:t>for</w:t>
      </w:r>
      <w:r>
        <w:rPr>
          <w:spacing w:val="-3"/>
        </w:rPr>
        <w:t xml:space="preserve"> </w:t>
      </w:r>
      <w:r>
        <w:t>the</w:t>
      </w:r>
      <w:r>
        <w:rPr>
          <w:spacing w:val="-3"/>
        </w:rPr>
        <w:t xml:space="preserve"> </w:t>
      </w:r>
      <w:r>
        <w:t>Cloud Architecture Diagram to be submitted for the CCSA process.</w:t>
      </w:r>
    </w:p>
    <w:p w14:paraId="6FBDC2C5" w14:textId="77777777" w:rsidR="00887568" w:rsidRDefault="00887568">
      <w:pPr>
        <w:pStyle w:val="BodyText"/>
        <w:rPr>
          <w:sz w:val="20"/>
        </w:rPr>
      </w:pPr>
    </w:p>
    <w:p w14:paraId="5DE605B0" w14:textId="77777777" w:rsidR="00887568" w:rsidRDefault="002232F7">
      <w:pPr>
        <w:pStyle w:val="BodyText"/>
      </w:pPr>
      <w:r>
        <w:rPr>
          <w:noProof/>
        </w:rPr>
        <mc:AlternateContent>
          <mc:Choice Requires="wpg">
            <w:drawing>
              <wp:anchor distT="0" distB="0" distL="0" distR="0" simplePos="0" relativeHeight="487589376" behindDoc="1" locked="0" layoutInCell="1" allowOverlap="1" wp14:anchorId="1CBD3283" wp14:editId="214785A9">
                <wp:simplePos x="0" y="0"/>
                <wp:positionH relativeFrom="page">
                  <wp:posOffset>835025</wp:posOffset>
                </wp:positionH>
                <wp:positionV relativeFrom="paragraph">
                  <wp:posOffset>176198</wp:posOffset>
                </wp:positionV>
                <wp:extent cx="6140450" cy="4479925"/>
                <wp:effectExtent l="0" t="0" r="0" b="0"/>
                <wp:wrapTopAndBottom/>
                <wp:docPr id="14" name="Group 14" descr="Cloud Architecture diagram exampl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0450" cy="4479925"/>
                          <a:chOff x="0" y="0"/>
                          <a:chExt cx="6140450" cy="4479925"/>
                        </a:xfrm>
                      </wpg:grpSpPr>
                      <pic:pic xmlns:pic="http://schemas.openxmlformats.org/drawingml/2006/picture">
                        <pic:nvPicPr>
                          <pic:cNvPr id="15" name="Image 15" descr="Cloud Architecture diagram example "/>
                          <pic:cNvPicPr/>
                        </pic:nvPicPr>
                        <pic:blipFill>
                          <a:blip r:embed="rId18" cstate="print"/>
                          <a:stretch>
                            <a:fillRect/>
                          </a:stretch>
                        </pic:blipFill>
                        <pic:spPr>
                          <a:xfrm>
                            <a:off x="9525" y="9519"/>
                            <a:ext cx="6121387" cy="4460868"/>
                          </a:xfrm>
                          <a:prstGeom prst="rect">
                            <a:avLst/>
                          </a:prstGeom>
                        </pic:spPr>
                      </pic:pic>
                      <wps:wsp>
                        <wps:cNvPr id="16" name="Graphic 16"/>
                        <wps:cNvSpPr/>
                        <wps:spPr>
                          <a:xfrm>
                            <a:off x="4762" y="4762"/>
                            <a:ext cx="6130925" cy="4470400"/>
                          </a:xfrm>
                          <a:custGeom>
                            <a:avLst/>
                            <a:gdLst/>
                            <a:ahLst/>
                            <a:cxnLst/>
                            <a:rect l="l" t="t" r="r" b="b"/>
                            <a:pathLst>
                              <a:path w="6130925" h="4470400">
                                <a:moveTo>
                                  <a:pt x="0" y="0"/>
                                </a:moveTo>
                                <a:lnTo>
                                  <a:pt x="6130925" y="0"/>
                                </a:lnTo>
                                <a:lnTo>
                                  <a:pt x="6130925" y="4470400"/>
                                </a:lnTo>
                                <a:lnTo>
                                  <a:pt x="0" y="4470400"/>
                                </a:lnTo>
                                <a:lnTo>
                                  <a:pt x="0"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46EC44" id="Group 14" o:spid="_x0000_s1026" alt="Cloud Architecture diagram example " style="position:absolute;margin-left:65.75pt;margin-top:13.85pt;width:483.5pt;height:352.75pt;z-index:-15727104;mso-wrap-distance-left:0;mso-wrap-distance-right:0;mso-position-horizontal-relative:page" coordsize="61404,44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zL9p3/k2v4r/9ilq3/pFLRR+07/ybX8V/+xS1b/0i&#10;looA81/4Jwf8mY/D3/uI/wDpyuq+l6+aP+CcH/JmPw9/7iP/AKcrqvpe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L9p3/AJNr+K//AGKWrf8ApFLRR+07/wAm1/Ff/sUt&#10;W/8ASKWigDzX/gnB/wAmY/D3/uI/+nK6r6Xr5o/4Jwf8mY/D3/uI/wDpyuq+l6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Mv2nf+Ta/iv/ANilq3/pFLRR+07/AMm1/Ff/&#10;ALFLVv8A0ilooA81/wCCcH/JmPw9/wC4j/6crqvpevmj/gnB/wAmY/D3/uI/+nK6r6X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y/ad/5Nr+K/wD2KWrf+kUtFH7Tv/Jt&#10;fxX/AOxS1b/0ilooA81/4Jwf8mY/D3/uI/8Apyuq+l6+aP8AgnB/yZj8Pf8AuI/+nK6r6X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8y/ad/5Nr+K//Ypat/6RS0UftO/8&#10;m1/Ff/sUtW/9IpaKAPNf+CcH/JmPw9/7iP8A6crqvpevmj/gnB/yZj8Pf+4j/wCnK6r6X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5l+07/AMm1/Ff/ALFLVv8A0iloo/ad/wCTa/iv/wBilq3/AKRS0UAe&#10;a/8ABOD/AJMx+Hv/AHEf/TldV9L0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alt="Cloud Architecture diagram example " style="position:absolute;left:95;top:95;width:61214;height:44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">
                  <v:imagedata r:id="rId19" o:title="Cloud Architecture diagram example "/>
                </v:shape>
                <v:shape id="Graphic 16" o:spid="_x0000_s1028" style="position:absolute;left:47;top:47;width:61309;height:44704;visibility:visible;mso-wrap-style:square;v-text-anchor:top" coordsize="6130925,447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" path="m,l6130925,r,4470400l,4470400,,xe" filled="f">
                  <v:path arrowok="t"/>
                </v:shape>
                <w10:wrap type="topAndBottom" anchorx="page"/>
              </v:group>
            </w:pict>
          </mc:Fallback>
        </mc:AlternateContent>
      </w:r>
    </w:p>
    <w:p w14:paraId="5C75102C" w14:textId="77777777" w:rsidR="00887568" w:rsidRDefault="00887568">
      <w:pPr>
        <w:sectPr w:rsidR="00887568">
          <w:pgSz w:w="12240" w:h="15840"/>
          <w:pgMar w:top="1780" w:right="1140" w:bottom="1440" w:left="1200" w:header="0" w:footer="1246" w:gutter="0"/>
          <w:cols w:space="720"/>
        </w:sectPr>
      </w:pPr>
    </w:p>
    <w:p w14:paraId="11FA3CA8" w14:textId="77777777" w:rsidR="00887568" w:rsidRDefault="002232F7">
      <w:pPr>
        <w:pStyle w:val="Heading2"/>
        <w:spacing w:before="71"/>
      </w:pPr>
      <w:bookmarkStart w:id="26" w:name="_TOC_250000"/>
      <w:r>
        <w:lastRenderedPageBreak/>
        <w:t>Example</w:t>
      </w:r>
      <w:r>
        <w:rPr>
          <w:spacing w:val="-10"/>
        </w:rPr>
        <w:t xml:space="preserve"> </w:t>
      </w:r>
      <w:r>
        <w:t>B</w:t>
      </w:r>
      <w:r>
        <w:rPr>
          <w:spacing w:val="-10"/>
        </w:rPr>
        <w:t xml:space="preserve"> </w:t>
      </w:r>
      <w:r>
        <w:t>–</w:t>
      </w:r>
      <w:r>
        <w:rPr>
          <w:spacing w:val="-11"/>
        </w:rPr>
        <w:t xml:space="preserve"> </w:t>
      </w:r>
      <w:r>
        <w:t>Network</w:t>
      </w:r>
      <w:r>
        <w:rPr>
          <w:spacing w:val="-10"/>
        </w:rPr>
        <w:t xml:space="preserve"> </w:t>
      </w:r>
      <w:r>
        <w:t>Diagram:</w:t>
      </w:r>
      <w:r>
        <w:rPr>
          <w:spacing w:val="-8"/>
        </w:rPr>
        <w:t xml:space="preserve"> </w:t>
      </w:r>
      <w:r>
        <w:t>Vendor</w:t>
      </w:r>
      <w:r>
        <w:rPr>
          <w:spacing w:val="-11"/>
        </w:rPr>
        <w:t xml:space="preserve"> </w:t>
      </w:r>
      <w:bookmarkEnd w:id="26"/>
      <w:r>
        <w:rPr>
          <w:spacing w:val="-2"/>
        </w:rPr>
        <w:t>Agnostic</w:t>
      </w:r>
    </w:p>
    <w:p w14:paraId="47F5B63F" w14:textId="77777777" w:rsidR="00887568" w:rsidRDefault="00887568">
      <w:pPr>
        <w:pStyle w:val="BodyText"/>
        <w:rPr>
          <w:b/>
          <w:sz w:val="20"/>
        </w:rPr>
      </w:pPr>
    </w:p>
    <w:p w14:paraId="385D7816" w14:textId="77777777" w:rsidR="00887568" w:rsidRDefault="002232F7">
      <w:pPr>
        <w:pStyle w:val="BodyText"/>
        <w:spacing w:before="8"/>
        <w:rPr>
          <w:b/>
          <w:sz w:val="20"/>
        </w:rPr>
      </w:pPr>
      <w:r>
        <w:rPr>
          <w:noProof/>
        </w:rPr>
        <w:drawing>
          <wp:anchor distT="0" distB="0" distL="0" distR="0" simplePos="0" relativeHeight="487589888" behindDoc="1" locked="0" layoutInCell="1" allowOverlap="1" wp14:anchorId="4FDF7577" wp14:editId="4AAA4499">
            <wp:simplePos x="0" y="0"/>
            <wp:positionH relativeFrom="page">
              <wp:posOffset>825500</wp:posOffset>
            </wp:positionH>
            <wp:positionV relativeFrom="paragraph">
              <wp:posOffset>166370</wp:posOffset>
            </wp:positionV>
            <wp:extent cx="6068472" cy="2142553"/>
            <wp:effectExtent l="0" t="0" r="0" b="0"/>
            <wp:wrapTopAndBottom/>
            <wp:docPr id="17" name="Image 17" descr="Network Diagram: Vendor Agnost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Network Diagram: Vendor Agnostic"/>
                    <pic:cNvPicPr/>
                  </pic:nvPicPr>
                  <pic:blipFill>
                    <a:blip r:embed="rId20" cstate="print"/>
                    <a:stretch>
                      <a:fillRect/>
                    </a:stretch>
                  </pic:blipFill>
                  <pic:spPr>
                    <a:xfrm>
                      <a:off x="0" y="0"/>
                      <a:ext cx="6068472" cy="2142553"/>
                    </a:xfrm>
                    <a:prstGeom prst="rect">
                      <a:avLst/>
                    </a:prstGeom>
                  </pic:spPr>
                </pic:pic>
              </a:graphicData>
            </a:graphic>
          </wp:anchor>
        </w:drawing>
      </w:r>
    </w:p>
    <w:sectPr w:rsidR="00887568">
      <w:pgSz w:w="12240" w:h="15840"/>
      <w:pgMar w:top="1280" w:right="1140" w:bottom="1440" w:left="1200" w:header="0" w:footer="1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4D99" w14:textId="77777777" w:rsidR="002232F7" w:rsidRDefault="002232F7">
      <w:r>
        <w:separator/>
      </w:r>
    </w:p>
  </w:endnote>
  <w:endnote w:type="continuationSeparator" w:id="0">
    <w:p w14:paraId="6972DBCE" w14:textId="77777777" w:rsidR="002232F7" w:rsidRDefault="0022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3388" w14:textId="77777777" w:rsidR="00887568" w:rsidRDefault="002232F7">
    <w:pPr>
      <w:pStyle w:val="BodyText"/>
      <w:spacing w:line="14" w:lineRule="auto"/>
      <w:rPr>
        <w:sz w:val="20"/>
      </w:rPr>
    </w:pPr>
    <w:r>
      <w:rPr>
        <w:noProof/>
      </w:rPr>
      <mc:AlternateContent>
        <mc:Choice Requires="wps">
          <w:drawing>
            <wp:anchor distT="0" distB="0" distL="0" distR="0" simplePos="0" relativeHeight="487405568" behindDoc="1" locked="0" layoutInCell="1" allowOverlap="1" wp14:anchorId="436E5289" wp14:editId="7A613426">
              <wp:simplePos x="0" y="0"/>
              <wp:positionH relativeFrom="page">
                <wp:posOffset>762000</wp:posOffset>
              </wp:positionH>
              <wp:positionV relativeFrom="page">
                <wp:posOffset>9144000</wp:posOffset>
              </wp:positionV>
              <wp:extent cx="6505575"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1270"/>
                      </a:xfrm>
                      <a:custGeom>
                        <a:avLst/>
                        <a:gdLst/>
                        <a:ahLst/>
                        <a:cxnLst/>
                        <a:rect l="l" t="t" r="r" b="b"/>
                        <a:pathLst>
                          <a:path w="6505575">
                            <a:moveTo>
                              <a:pt x="0" y="0"/>
                            </a:moveTo>
                            <a:lnTo>
                              <a:pt x="6505575" y="0"/>
                            </a:lnTo>
                          </a:path>
                        </a:pathLst>
                      </a:custGeom>
                      <a:ln w="736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CBA743" id="Graphic 9" o:spid="_x0000_s1026" style="position:absolute;margin-left:60pt;margin-top:10in;width:512.25pt;height:.1pt;z-index:-15910912;visibility:visible;mso-wrap-style:square;mso-wrap-distance-left:0;mso-wrap-distance-top:0;mso-wrap-distance-right:0;mso-wrap-distance-bottom:0;mso-position-horizontal:absolute;mso-position-horizontal-relative:page;mso-position-vertical:absolute;mso-position-vertical-relative:page;v-text-anchor:top" coordsize="65055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" path="m,l6505575,e" filled="f" strokeweight=".20458mm">
              <v:path arrowok="t"/>
              <w10:wrap anchorx="page" anchory="page"/>
            </v:shape>
          </w:pict>
        </mc:Fallback>
      </mc:AlternateContent>
    </w:r>
    <w:r>
      <w:rPr>
        <w:noProof/>
      </w:rPr>
      <mc:AlternateContent>
        <mc:Choice Requires="wps">
          <w:drawing>
            <wp:anchor distT="0" distB="0" distL="0" distR="0" simplePos="0" relativeHeight="487406080" behindDoc="1" locked="0" layoutInCell="1" allowOverlap="1" wp14:anchorId="7E1A8299" wp14:editId="5A111DE4">
              <wp:simplePos x="0" y="0"/>
              <wp:positionH relativeFrom="page">
                <wp:posOffset>825373</wp:posOffset>
              </wp:positionH>
              <wp:positionV relativeFrom="page">
                <wp:posOffset>9159985</wp:posOffset>
              </wp:positionV>
              <wp:extent cx="2541905" cy="45085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1905" cy="450850"/>
                      </a:xfrm>
                      <a:prstGeom prst="rect">
                        <a:avLst/>
                      </a:prstGeom>
                    </wps:spPr>
                    <wps:txbx>
                      <w:txbxContent>
                        <w:p w14:paraId="1DFC9DC1" w14:textId="77777777" w:rsidR="00887568" w:rsidRDefault="002232F7">
                          <w:pPr>
                            <w:spacing w:before="12" w:line="227" w:lineRule="exact"/>
                            <w:ind w:left="20"/>
                            <w:rPr>
                              <w:sz w:val="20"/>
                            </w:rPr>
                          </w:pPr>
                          <w:r>
                            <w:rPr>
                              <w:sz w:val="20"/>
                            </w:rPr>
                            <w:t>Office</w:t>
                          </w:r>
                          <w:r>
                            <w:rPr>
                              <w:spacing w:val="-12"/>
                              <w:sz w:val="20"/>
                            </w:rPr>
                            <w:t xml:space="preserve"> </w:t>
                          </w:r>
                          <w:r>
                            <w:rPr>
                              <w:sz w:val="20"/>
                            </w:rPr>
                            <w:t>of</w:t>
                          </w:r>
                          <w:r>
                            <w:rPr>
                              <w:spacing w:val="-14"/>
                              <w:sz w:val="20"/>
                            </w:rPr>
                            <w:t xml:space="preserve"> </w:t>
                          </w:r>
                          <w:r>
                            <w:rPr>
                              <w:sz w:val="20"/>
                            </w:rPr>
                            <w:t>Technology</w:t>
                          </w:r>
                          <w:r>
                            <w:rPr>
                              <w:spacing w:val="-7"/>
                              <w:sz w:val="20"/>
                            </w:rPr>
                            <w:t xml:space="preserve"> </w:t>
                          </w:r>
                          <w:r>
                            <w:rPr>
                              <w:spacing w:val="-2"/>
                              <w:sz w:val="20"/>
                            </w:rPr>
                            <w:t>Services</w:t>
                          </w:r>
                        </w:p>
                        <w:p w14:paraId="7F3CB326" w14:textId="77777777" w:rsidR="00887568" w:rsidRDefault="002232F7">
                          <w:pPr>
                            <w:spacing w:before="3" w:line="232" w:lineRule="auto"/>
                            <w:ind w:left="20" w:hanging="1"/>
                            <w:rPr>
                              <w:sz w:val="20"/>
                            </w:rPr>
                          </w:pPr>
                          <w:r>
                            <w:rPr>
                              <w:sz w:val="20"/>
                            </w:rPr>
                            <w:t>California</w:t>
                          </w:r>
                          <w:r>
                            <w:rPr>
                              <w:spacing w:val="-14"/>
                              <w:sz w:val="20"/>
                            </w:rPr>
                            <w:t xml:space="preserve"> </w:t>
                          </w:r>
                          <w:r>
                            <w:rPr>
                              <w:sz w:val="20"/>
                            </w:rPr>
                            <w:t>Cloud</w:t>
                          </w:r>
                          <w:r>
                            <w:rPr>
                              <w:spacing w:val="-14"/>
                              <w:sz w:val="20"/>
                            </w:rPr>
                            <w:t xml:space="preserve"> </w:t>
                          </w:r>
                          <w:r>
                            <w:rPr>
                              <w:sz w:val="20"/>
                            </w:rPr>
                            <w:t>Services</w:t>
                          </w:r>
                          <w:r>
                            <w:rPr>
                              <w:spacing w:val="-12"/>
                              <w:sz w:val="20"/>
                            </w:rPr>
                            <w:t xml:space="preserve"> </w:t>
                          </w:r>
                          <w:r>
                            <w:rPr>
                              <w:sz w:val="20"/>
                            </w:rPr>
                            <w:t>Assessment</w:t>
                          </w:r>
                          <w:r>
                            <w:rPr>
                              <w:spacing w:val="-14"/>
                              <w:sz w:val="20"/>
                            </w:rPr>
                            <w:t xml:space="preserve"> </w:t>
                          </w:r>
                          <w:r>
                            <w:rPr>
                              <w:sz w:val="20"/>
                            </w:rPr>
                            <w:t>Guide SIMM</w:t>
                          </w:r>
                          <w:r>
                            <w:rPr>
                              <w:spacing w:val="-11"/>
                              <w:sz w:val="20"/>
                            </w:rPr>
                            <w:t xml:space="preserve"> </w:t>
                          </w:r>
                          <w:r>
                            <w:rPr>
                              <w:sz w:val="20"/>
                            </w:rPr>
                            <w:t>141</w:t>
                          </w:r>
                        </w:p>
                      </w:txbxContent>
                    </wps:txbx>
                    <wps:bodyPr wrap="square" lIns="0" tIns="0" rIns="0" bIns="0" rtlCol="0">
                      <a:noAutofit/>
                    </wps:bodyPr>
                  </wps:wsp>
                </a:graphicData>
              </a:graphic>
            </wp:anchor>
          </w:drawing>
        </mc:Choice>
        <mc:Fallback>
          <w:pict>
            <v:shapetype w14:anchorId="7E1A8299" id="_x0000_t202" coordsize="21600,21600" o:spt="202" path="m,l,21600r21600,l21600,xe">
              <v:stroke joinstyle="miter"/>
              <v:path gradientshapeok="t" o:connecttype="rect"/>
            </v:shapetype>
            <v:shape id="Textbox 10" o:spid="_x0000_s1026" type="#_x0000_t202" style="position:absolute;margin-left:65pt;margin-top:721.25pt;width:200.15pt;height:35.5pt;z-index:-15910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" filled="f" stroked="f">
              <v:textbox inset="0,0,0,0">
                <w:txbxContent>
                  <w:p w14:paraId="1DFC9DC1" w14:textId="77777777" w:rsidR="00887568" w:rsidRDefault="002232F7">
                    <w:pPr>
                      <w:spacing w:before="12" w:line="227" w:lineRule="exact"/>
                      <w:ind w:left="20"/>
                      <w:rPr>
                        <w:sz w:val="20"/>
                      </w:rPr>
                    </w:pPr>
                    <w:r>
                      <w:rPr>
                        <w:sz w:val="20"/>
                      </w:rPr>
                      <w:t>Office</w:t>
                    </w:r>
                    <w:r>
                      <w:rPr>
                        <w:spacing w:val="-12"/>
                        <w:sz w:val="20"/>
                      </w:rPr>
                      <w:t xml:space="preserve"> </w:t>
                    </w:r>
                    <w:r>
                      <w:rPr>
                        <w:sz w:val="20"/>
                      </w:rPr>
                      <w:t>of</w:t>
                    </w:r>
                    <w:r>
                      <w:rPr>
                        <w:spacing w:val="-14"/>
                        <w:sz w:val="20"/>
                      </w:rPr>
                      <w:t xml:space="preserve"> </w:t>
                    </w:r>
                    <w:r>
                      <w:rPr>
                        <w:sz w:val="20"/>
                      </w:rPr>
                      <w:t>Technology</w:t>
                    </w:r>
                    <w:r>
                      <w:rPr>
                        <w:spacing w:val="-7"/>
                        <w:sz w:val="20"/>
                      </w:rPr>
                      <w:t xml:space="preserve"> </w:t>
                    </w:r>
                    <w:r>
                      <w:rPr>
                        <w:spacing w:val="-2"/>
                        <w:sz w:val="20"/>
                      </w:rPr>
                      <w:t>Services</w:t>
                    </w:r>
                  </w:p>
                  <w:p w14:paraId="7F3CB326" w14:textId="77777777" w:rsidR="00887568" w:rsidRDefault="002232F7">
                    <w:pPr>
                      <w:spacing w:before="3" w:line="232" w:lineRule="auto"/>
                      <w:ind w:left="20" w:hanging="1"/>
                      <w:rPr>
                        <w:sz w:val="20"/>
                      </w:rPr>
                    </w:pPr>
                    <w:r>
                      <w:rPr>
                        <w:sz w:val="20"/>
                      </w:rPr>
                      <w:t>California</w:t>
                    </w:r>
                    <w:r>
                      <w:rPr>
                        <w:spacing w:val="-14"/>
                        <w:sz w:val="20"/>
                      </w:rPr>
                      <w:t xml:space="preserve"> </w:t>
                    </w:r>
                    <w:r>
                      <w:rPr>
                        <w:sz w:val="20"/>
                      </w:rPr>
                      <w:t>Cloud</w:t>
                    </w:r>
                    <w:r>
                      <w:rPr>
                        <w:spacing w:val="-14"/>
                        <w:sz w:val="20"/>
                      </w:rPr>
                      <w:t xml:space="preserve"> </w:t>
                    </w:r>
                    <w:r>
                      <w:rPr>
                        <w:sz w:val="20"/>
                      </w:rPr>
                      <w:t>Services</w:t>
                    </w:r>
                    <w:r>
                      <w:rPr>
                        <w:spacing w:val="-12"/>
                        <w:sz w:val="20"/>
                      </w:rPr>
                      <w:t xml:space="preserve"> </w:t>
                    </w:r>
                    <w:r>
                      <w:rPr>
                        <w:sz w:val="20"/>
                      </w:rPr>
                      <w:t>Assessment</w:t>
                    </w:r>
                    <w:r>
                      <w:rPr>
                        <w:spacing w:val="-14"/>
                        <w:sz w:val="20"/>
                      </w:rPr>
                      <w:t xml:space="preserve"> </w:t>
                    </w:r>
                    <w:r>
                      <w:rPr>
                        <w:sz w:val="20"/>
                      </w:rPr>
                      <w:t>Guide SIMM</w:t>
                    </w:r>
                    <w:r>
                      <w:rPr>
                        <w:spacing w:val="-11"/>
                        <w:sz w:val="20"/>
                      </w:rPr>
                      <w:t xml:space="preserve"> </w:t>
                    </w:r>
                    <w:r>
                      <w:rPr>
                        <w:sz w:val="20"/>
                      </w:rPr>
                      <w:t>141</w:t>
                    </w:r>
                  </w:p>
                </w:txbxContent>
              </v:textbox>
              <w10:wrap anchorx="page" anchory="page"/>
            </v:shape>
          </w:pict>
        </mc:Fallback>
      </mc:AlternateContent>
    </w:r>
    <w:r>
      <w:rPr>
        <w:noProof/>
      </w:rPr>
      <mc:AlternateContent>
        <mc:Choice Requires="wps">
          <w:drawing>
            <wp:anchor distT="0" distB="0" distL="0" distR="0" simplePos="0" relativeHeight="487406592" behindDoc="1" locked="0" layoutInCell="1" allowOverlap="1" wp14:anchorId="5DB4ACD6" wp14:editId="775774FE">
              <wp:simplePos x="0" y="0"/>
              <wp:positionH relativeFrom="page">
                <wp:posOffset>6761920</wp:posOffset>
              </wp:positionH>
              <wp:positionV relativeFrom="page">
                <wp:posOffset>9159985</wp:posOffset>
              </wp:positionV>
              <wp:extent cx="229235" cy="16700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7D5DB916" w14:textId="77777777" w:rsidR="00887568" w:rsidRDefault="002232F7">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 w14:anchorId="5DB4ACD6" id="Textbox 11" o:spid="_x0000_s1027" type="#_x0000_t202" style="position:absolute;margin-left:532.45pt;margin-top:721.25pt;width:18.05pt;height:13.15pt;z-index:-15909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" filled="f" stroked="f">
              <v:textbox inset="0,0,0,0">
                <w:txbxContent>
                  <w:p w14:paraId="7D5DB916" w14:textId="77777777" w:rsidR="00887568" w:rsidRDefault="002232F7">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407104" behindDoc="1" locked="0" layoutInCell="1" allowOverlap="1" wp14:anchorId="713019A6" wp14:editId="5D54EC5D">
              <wp:simplePos x="0" y="0"/>
              <wp:positionH relativeFrom="page">
                <wp:posOffset>6167130</wp:posOffset>
              </wp:positionH>
              <wp:positionV relativeFrom="page">
                <wp:posOffset>9443510</wp:posOffset>
              </wp:positionV>
              <wp:extent cx="789305" cy="16700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9305" cy="167005"/>
                      </a:xfrm>
                      <a:prstGeom prst="rect">
                        <a:avLst/>
                      </a:prstGeom>
                    </wps:spPr>
                    <wps:txbx>
                      <w:txbxContent>
                        <w:p w14:paraId="03EBBC0C" w14:textId="77777777" w:rsidR="00887568" w:rsidRDefault="002232F7">
                          <w:pPr>
                            <w:spacing w:before="12"/>
                            <w:ind w:left="20"/>
                            <w:rPr>
                              <w:sz w:val="20"/>
                            </w:rPr>
                          </w:pPr>
                          <w:r>
                            <w:rPr>
                              <w:spacing w:val="-2"/>
                              <w:sz w:val="20"/>
                            </w:rPr>
                            <w:t>October</w:t>
                          </w:r>
                          <w:r>
                            <w:rPr>
                              <w:spacing w:val="-1"/>
                              <w:sz w:val="20"/>
                            </w:rPr>
                            <w:t xml:space="preserve"> </w:t>
                          </w:r>
                          <w:r>
                            <w:rPr>
                              <w:spacing w:val="-4"/>
                              <w:sz w:val="20"/>
                            </w:rPr>
                            <w:t>2023</w:t>
                          </w:r>
                        </w:p>
                      </w:txbxContent>
                    </wps:txbx>
                    <wps:bodyPr wrap="square" lIns="0" tIns="0" rIns="0" bIns="0" rtlCol="0">
                      <a:noAutofit/>
                    </wps:bodyPr>
                  </wps:wsp>
                </a:graphicData>
              </a:graphic>
            </wp:anchor>
          </w:drawing>
        </mc:Choice>
        <mc:Fallback>
          <w:pict>
            <v:shape w14:anchorId="713019A6" id="Textbox 12" o:spid="_x0000_s1028" type="#_x0000_t202" style="position:absolute;margin-left:485.6pt;margin-top:743.6pt;width:62.15pt;height:13.15pt;z-index:-15909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" filled="f" stroked="f">
              <v:textbox inset="0,0,0,0">
                <w:txbxContent>
                  <w:p w14:paraId="03EBBC0C" w14:textId="77777777" w:rsidR="00887568" w:rsidRDefault="002232F7">
                    <w:pPr>
                      <w:spacing w:before="12"/>
                      <w:ind w:left="20"/>
                      <w:rPr>
                        <w:sz w:val="20"/>
                      </w:rPr>
                    </w:pPr>
                    <w:r>
                      <w:rPr>
                        <w:spacing w:val="-2"/>
                        <w:sz w:val="20"/>
                      </w:rPr>
                      <w:t>October</w:t>
                    </w:r>
                    <w:r>
                      <w:rPr>
                        <w:spacing w:val="-1"/>
                        <w:sz w:val="20"/>
                      </w:rPr>
                      <w:t xml:space="preserve"> </w:t>
                    </w:r>
                    <w:r>
                      <w:rPr>
                        <w:spacing w:val="-4"/>
                        <w:sz w:val="20"/>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EB0C" w14:textId="77777777" w:rsidR="002232F7" w:rsidRDefault="002232F7">
      <w:r>
        <w:separator/>
      </w:r>
    </w:p>
  </w:footnote>
  <w:footnote w:type="continuationSeparator" w:id="0">
    <w:p w14:paraId="620359F6" w14:textId="77777777" w:rsidR="002232F7" w:rsidRDefault="00223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4CC"/>
    <w:multiLevelType w:val="hybridMultilevel"/>
    <w:tmpl w:val="E9C6F200"/>
    <w:lvl w:ilvl="0" w:tplc="AAB6AAEE">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06F65E94">
      <w:numFmt w:val="bullet"/>
      <w:lvlText w:val=""/>
      <w:lvlJc w:val="left"/>
      <w:pPr>
        <w:ind w:left="1181" w:hanging="361"/>
      </w:pPr>
      <w:rPr>
        <w:rFonts w:ascii="Symbol" w:eastAsia="Symbol" w:hAnsi="Symbol" w:cs="Symbol" w:hint="default"/>
        <w:b w:val="0"/>
        <w:bCs w:val="0"/>
        <w:i w:val="0"/>
        <w:iCs w:val="0"/>
        <w:spacing w:val="0"/>
        <w:w w:val="100"/>
        <w:sz w:val="22"/>
        <w:szCs w:val="22"/>
        <w:lang w:val="en-US" w:eastAsia="en-US" w:bidi="ar-SA"/>
      </w:rPr>
    </w:lvl>
    <w:lvl w:ilvl="2" w:tplc="DBBA2812">
      <w:numFmt w:val="bullet"/>
      <w:lvlText w:val="•"/>
      <w:lvlJc w:val="left"/>
      <w:pPr>
        <w:ind w:left="2148" w:hanging="361"/>
      </w:pPr>
      <w:rPr>
        <w:rFonts w:hint="default"/>
        <w:lang w:val="en-US" w:eastAsia="en-US" w:bidi="ar-SA"/>
      </w:rPr>
    </w:lvl>
    <w:lvl w:ilvl="3" w:tplc="87E284DA">
      <w:numFmt w:val="bullet"/>
      <w:lvlText w:val="•"/>
      <w:lvlJc w:val="left"/>
      <w:pPr>
        <w:ind w:left="3117" w:hanging="361"/>
      </w:pPr>
      <w:rPr>
        <w:rFonts w:hint="default"/>
        <w:lang w:val="en-US" w:eastAsia="en-US" w:bidi="ar-SA"/>
      </w:rPr>
    </w:lvl>
    <w:lvl w:ilvl="4" w:tplc="0E146144">
      <w:numFmt w:val="bullet"/>
      <w:lvlText w:val="•"/>
      <w:lvlJc w:val="left"/>
      <w:pPr>
        <w:ind w:left="4086" w:hanging="361"/>
      </w:pPr>
      <w:rPr>
        <w:rFonts w:hint="default"/>
        <w:lang w:val="en-US" w:eastAsia="en-US" w:bidi="ar-SA"/>
      </w:rPr>
    </w:lvl>
    <w:lvl w:ilvl="5" w:tplc="D0C6D2CA">
      <w:numFmt w:val="bullet"/>
      <w:lvlText w:val="•"/>
      <w:lvlJc w:val="left"/>
      <w:pPr>
        <w:ind w:left="5055" w:hanging="361"/>
      </w:pPr>
      <w:rPr>
        <w:rFonts w:hint="default"/>
        <w:lang w:val="en-US" w:eastAsia="en-US" w:bidi="ar-SA"/>
      </w:rPr>
    </w:lvl>
    <w:lvl w:ilvl="6" w:tplc="2D9AB1E6">
      <w:numFmt w:val="bullet"/>
      <w:lvlText w:val="•"/>
      <w:lvlJc w:val="left"/>
      <w:pPr>
        <w:ind w:left="6024" w:hanging="361"/>
      </w:pPr>
      <w:rPr>
        <w:rFonts w:hint="default"/>
        <w:lang w:val="en-US" w:eastAsia="en-US" w:bidi="ar-SA"/>
      </w:rPr>
    </w:lvl>
    <w:lvl w:ilvl="7" w:tplc="690ECB6E">
      <w:numFmt w:val="bullet"/>
      <w:lvlText w:val="•"/>
      <w:lvlJc w:val="left"/>
      <w:pPr>
        <w:ind w:left="6993" w:hanging="361"/>
      </w:pPr>
      <w:rPr>
        <w:rFonts w:hint="default"/>
        <w:lang w:val="en-US" w:eastAsia="en-US" w:bidi="ar-SA"/>
      </w:rPr>
    </w:lvl>
    <w:lvl w:ilvl="8" w:tplc="B3122E08">
      <w:numFmt w:val="bullet"/>
      <w:lvlText w:val="•"/>
      <w:lvlJc w:val="left"/>
      <w:pPr>
        <w:ind w:left="7962" w:hanging="361"/>
      </w:pPr>
      <w:rPr>
        <w:rFonts w:hint="default"/>
        <w:lang w:val="en-US" w:eastAsia="en-US" w:bidi="ar-SA"/>
      </w:rPr>
    </w:lvl>
  </w:abstractNum>
  <w:abstractNum w:abstractNumId="1" w15:restartNumberingAfterBreak="0">
    <w:nsid w:val="19592417"/>
    <w:multiLevelType w:val="hybridMultilevel"/>
    <w:tmpl w:val="66AC3984"/>
    <w:lvl w:ilvl="0" w:tplc="F54C263C">
      <w:start w:val="1"/>
      <w:numFmt w:val="upperLetter"/>
      <w:lvlText w:val="%1."/>
      <w:lvlJc w:val="left"/>
      <w:pPr>
        <w:ind w:left="820" w:hanging="360"/>
        <w:jc w:val="left"/>
      </w:pPr>
      <w:rPr>
        <w:rFonts w:ascii="Arial" w:eastAsia="Arial" w:hAnsi="Arial" w:cs="Arial" w:hint="default"/>
        <w:b/>
        <w:bCs/>
        <w:i w:val="0"/>
        <w:iCs w:val="0"/>
        <w:spacing w:val="-2"/>
        <w:w w:val="100"/>
        <w:sz w:val="22"/>
        <w:szCs w:val="22"/>
        <w:lang w:val="en-US" w:eastAsia="en-US" w:bidi="ar-SA"/>
      </w:rPr>
    </w:lvl>
    <w:lvl w:ilvl="1" w:tplc="58F639D2">
      <w:start w:val="1"/>
      <w:numFmt w:val="decimal"/>
      <w:lvlText w:val="%2."/>
      <w:lvlJc w:val="left"/>
      <w:pPr>
        <w:ind w:left="1180" w:hanging="360"/>
        <w:jc w:val="left"/>
      </w:pPr>
      <w:rPr>
        <w:rFonts w:ascii="Arial" w:eastAsia="Arial" w:hAnsi="Arial" w:cs="Arial" w:hint="default"/>
        <w:b w:val="0"/>
        <w:bCs w:val="0"/>
        <w:i w:val="0"/>
        <w:iCs w:val="0"/>
        <w:spacing w:val="-1"/>
        <w:w w:val="100"/>
        <w:sz w:val="22"/>
        <w:szCs w:val="22"/>
        <w:lang w:val="en-US" w:eastAsia="en-US" w:bidi="ar-SA"/>
      </w:rPr>
    </w:lvl>
    <w:lvl w:ilvl="2" w:tplc="B61CD692">
      <w:numFmt w:val="bullet"/>
      <w:lvlText w:val="•"/>
      <w:lvlJc w:val="left"/>
      <w:pPr>
        <w:ind w:left="2148" w:hanging="360"/>
      </w:pPr>
      <w:rPr>
        <w:rFonts w:hint="default"/>
        <w:lang w:val="en-US" w:eastAsia="en-US" w:bidi="ar-SA"/>
      </w:rPr>
    </w:lvl>
    <w:lvl w:ilvl="3" w:tplc="58F084A6">
      <w:numFmt w:val="bullet"/>
      <w:lvlText w:val="•"/>
      <w:lvlJc w:val="left"/>
      <w:pPr>
        <w:ind w:left="3117" w:hanging="360"/>
      </w:pPr>
      <w:rPr>
        <w:rFonts w:hint="default"/>
        <w:lang w:val="en-US" w:eastAsia="en-US" w:bidi="ar-SA"/>
      </w:rPr>
    </w:lvl>
    <w:lvl w:ilvl="4" w:tplc="77E03474">
      <w:numFmt w:val="bullet"/>
      <w:lvlText w:val="•"/>
      <w:lvlJc w:val="left"/>
      <w:pPr>
        <w:ind w:left="4086" w:hanging="360"/>
      </w:pPr>
      <w:rPr>
        <w:rFonts w:hint="default"/>
        <w:lang w:val="en-US" w:eastAsia="en-US" w:bidi="ar-SA"/>
      </w:rPr>
    </w:lvl>
    <w:lvl w:ilvl="5" w:tplc="A014BE0C">
      <w:numFmt w:val="bullet"/>
      <w:lvlText w:val="•"/>
      <w:lvlJc w:val="left"/>
      <w:pPr>
        <w:ind w:left="5055" w:hanging="360"/>
      </w:pPr>
      <w:rPr>
        <w:rFonts w:hint="default"/>
        <w:lang w:val="en-US" w:eastAsia="en-US" w:bidi="ar-SA"/>
      </w:rPr>
    </w:lvl>
    <w:lvl w:ilvl="6" w:tplc="7AF45FC8">
      <w:numFmt w:val="bullet"/>
      <w:lvlText w:val="•"/>
      <w:lvlJc w:val="left"/>
      <w:pPr>
        <w:ind w:left="6024" w:hanging="360"/>
      </w:pPr>
      <w:rPr>
        <w:rFonts w:hint="default"/>
        <w:lang w:val="en-US" w:eastAsia="en-US" w:bidi="ar-SA"/>
      </w:rPr>
    </w:lvl>
    <w:lvl w:ilvl="7" w:tplc="E5CC568E">
      <w:numFmt w:val="bullet"/>
      <w:lvlText w:val="•"/>
      <w:lvlJc w:val="left"/>
      <w:pPr>
        <w:ind w:left="6993" w:hanging="360"/>
      </w:pPr>
      <w:rPr>
        <w:rFonts w:hint="default"/>
        <w:lang w:val="en-US" w:eastAsia="en-US" w:bidi="ar-SA"/>
      </w:rPr>
    </w:lvl>
    <w:lvl w:ilvl="8" w:tplc="E496F7BC">
      <w:numFmt w:val="bullet"/>
      <w:lvlText w:val="•"/>
      <w:lvlJc w:val="left"/>
      <w:pPr>
        <w:ind w:left="7962" w:hanging="360"/>
      </w:pPr>
      <w:rPr>
        <w:rFonts w:hint="default"/>
        <w:lang w:val="en-US" w:eastAsia="en-US" w:bidi="ar-SA"/>
      </w:rPr>
    </w:lvl>
  </w:abstractNum>
  <w:abstractNum w:abstractNumId="2" w15:restartNumberingAfterBreak="0">
    <w:nsid w:val="1D4F1151"/>
    <w:multiLevelType w:val="hybridMultilevel"/>
    <w:tmpl w:val="254409C4"/>
    <w:lvl w:ilvl="0" w:tplc="E2E2924C">
      <w:numFmt w:val="bullet"/>
      <w:lvlText w:val=""/>
      <w:lvlJc w:val="left"/>
      <w:pPr>
        <w:ind w:left="1540" w:hanging="361"/>
      </w:pPr>
      <w:rPr>
        <w:rFonts w:ascii="Symbol" w:eastAsia="Symbol" w:hAnsi="Symbol" w:cs="Symbol" w:hint="default"/>
        <w:b w:val="0"/>
        <w:bCs w:val="0"/>
        <w:i w:val="0"/>
        <w:iCs w:val="0"/>
        <w:spacing w:val="0"/>
        <w:w w:val="100"/>
        <w:sz w:val="22"/>
        <w:szCs w:val="22"/>
        <w:lang w:val="en-US" w:eastAsia="en-US" w:bidi="ar-SA"/>
      </w:rPr>
    </w:lvl>
    <w:lvl w:ilvl="1" w:tplc="EDFCA1B8">
      <w:numFmt w:val="bullet"/>
      <w:lvlText w:val="•"/>
      <w:lvlJc w:val="left"/>
      <w:pPr>
        <w:ind w:left="2376" w:hanging="361"/>
      </w:pPr>
      <w:rPr>
        <w:rFonts w:hint="default"/>
        <w:lang w:val="en-US" w:eastAsia="en-US" w:bidi="ar-SA"/>
      </w:rPr>
    </w:lvl>
    <w:lvl w:ilvl="2" w:tplc="87AEA944">
      <w:numFmt w:val="bullet"/>
      <w:lvlText w:val="•"/>
      <w:lvlJc w:val="left"/>
      <w:pPr>
        <w:ind w:left="3212" w:hanging="361"/>
      </w:pPr>
      <w:rPr>
        <w:rFonts w:hint="default"/>
        <w:lang w:val="en-US" w:eastAsia="en-US" w:bidi="ar-SA"/>
      </w:rPr>
    </w:lvl>
    <w:lvl w:ilvl="3" w:tplc="261C6E86">
      <w:numFmt w:val="bullet"/>
      <w:lvlText w:val="•"/>
      <w:lvlJc w:val="left"/>
      <w:pPr>
        <w:ind w:left="4048" w:hanging="361"/>
      </w:pPr>
      <w:rPr>
        <w:rFonts w:hint="default"/>
        <w:lang w:val="en-US" w:eastAsia="en-US" w:bidi="ar-SA"/>
      </w:rPr>
    </w:lvl>
    <w:lvl w:ilvl="4" w:tplc="A5DA490A">
      <w:numFmt w:val="bullet"/>
      <w:lvlText w:val="•"/>
      <w:lvlJc w:val="left"/>
      <w:pPr>
        <w:ind w:left="4884" w:hanging="361"/>
      </w:pPr>
      <w:rPr>
        <w:rFonts w:hint="default"/>
        <w:lang w:val="en-US" w:eastAsia="en-US" w:bidi="ar-SA"/>
      </w:rPr>
    </w:lvl>
    <w:lvl w:ilvl="5" w:tplc="99E0B820">
      <w:numFmt w:val="bullet"/>
      <w:lvlText w:val="•"/>
      <w:lvlJc w:val="left"/>
      <w:pPr>
        <w:ind w:left="5720" w:hanging="361"/>
      </w:pPr>
      <w:rPr>
        <w:rFonts w:hint="default"/>
        <w:lang w:val="en-US" w:eastAsia="en-US" w:bidi="ar-SA"/>
      </w:rPr>
    </w:lvl>
    <w:lvl w:ilvl="6" w:tplc="56C8BB48">
      <w:numFmt w:val="bullet"/>
      <w:lvlText w:val="•"/>
      <w:lvlJc w:val="left"/>
      <w:pPr>
        <w:ind w:left="6556" w:hanging="361"/>
      </w:pPr>
      <w:rPr>
        <w:rFonts w:hint="default"/>
        <w:lang w:val="en-US" w:eastAsia="en-US" w:bidi="ar-SA"/>
      </w:rPr>
    </w:lvl>
    <w:lvl w:ilvl="7" w:tplc="2FA66792">
      <w:numFmt w:val="bullet"/>
      <w:lvlText w:val="•"/>
      <w:lvlJc w:val="left"/>
      <w:pPr>
        <w:ind w:left="7392" w:hanging="361"/>
      </w:pPr>
      <w:rPr>
        <w:rFonts w:hint="default"/>
        <w:lang w:val="en-US" w:eastAsia="en-US" w:bidi="ar-SA"/>
      </w:rPr>
    </w:lvl>
    <w:lvl w:ilvl="8" w:tplc="E6B65574">
      <w:numFmt w:val="bullet"/>
      <w:lvlText w:val="•"/>
      <w:lvlJc w:val="left"/>
      <w:pPr>
        <w:ind w:left="8228" w:hanging="361"/>
      </w:pPr>
      <w:rPr>
        <w:rFonts w:hint="default"/>
        <w:lang w:val="en-US" w:eastAsia="en-US" w:bidi="ar-SA"/>
      </w:rPr>
    </w:lvl>
  </w:abstractNum>
  <w:abstractNum w:abstractNumId="3" w15:restartNumberingAfterBreak="0">
    <w:nsid w:val="45A9214F"/>
    <w:multiLevelType w:val="hybridMultilevel"/>
    <w:tmpl w:val="F8B60EC2"/>
    <w:lvl w:ilvl="0" w:tplc="65725A44">
      <w:numFmt w:val="bullet"/>
      <w:lvlText w:val=""/>
      <w:lvlJc w:val="left"/>
      <w:pPr>
        <w:ind w:left="1000" w:hanging="360"/>
      </w:pPr>
      <w:rPr>
        <w:rFonts w:ascii="Symbol" w:eastAsia="Symbol" w:hAnsi="Symbol" w:cs="Symbol" w:hint="default"/>
        <w:b w:val="0"/>
        <w:bCs w:val="0"/>
        <w:i w:val="0"/>
        <w:iCs w:val="0"/>
        <w:spacing w:val="0"/>
        <w:w w:val="99"/>
        <w:sz w:val="20"/>
        <w:szCs w:val="20"/>
        <w:lang w:val="en-US" w:eastAsia="en-US" w:bidi="ar-SA"/>
      </w:rPr>
    </w:lvl>
    <w:lvl w:ilvl="1" w:tplc="5A504A74">
      <w:start w:val="1"/>
      <w:numFmt w:val="decimal"/>
      <w:lvlText w:val="%2."/>
      <w:lvlJc w:val="left"/>
      <w:pPr>
        <w:ind w:left="1360" w:hanging="360"/>
        <w:jc w:val="left"/>
      </w:pPr>
      <w:rPr>
        <w:rFonts w:ascii="Arial" w:eastAsia="Arial" w:hAnsi="Arial" w:cs="Arial" w:hint="default"/>
        <w:b w:val="0"/>
        <w:bCs w:val="0"/>
        <w:i w:val="0"/>
        <w:iCs w:val="0"/>
        <w:spacing w:val="-1"/>
        <w:w w:val="100"/>
        <w:sz w:val="22"/>
        <w:szCs w:val="22"/>
        <w:lang w:val="en-US" w:eastAsia="en-US" w:bidi="ar-SA"/>
      </w:rPr>
    </w:lvl>
    <w:lvl w:ilvl="2" w:tplc="CFAA3268">
      <w:numFmt w:val="bullet"/>
      <w:lvlText w:val="•"/>
      <w:lvlJc w:val="left"/>
      <w:pPr>
        <w:ind w:left="2308" w:hanging="360"/>
      </w:pPr>
      <w:rPr>
        <w:rFonts w:hint="default"/>
        <w:lang w:val="en-US" w:eastAsia="en-US" w:bidi="ar-SA"/>
      </w:rPr>
    </w:lvl>
    <w:lvl w:ilvl="3" w:tplc="3288FE0C">
      <w:numFmt w:val="bullet"/>
      <w:lvlText w:val="•"/>
      <w:lvlJc w:val="left"/>
      <w:pPr>
        <w:ind w:left="3257" w:hanging="360"/>
      </w:pPr>
      <w:rPr>
        <w:rFonts w:hint="default"/>
        <w:lang w:val="en-US" w:eastAsia="en-US" w:bidi="ar-SA"/>
      </w:rPr>
    </w:lvl>
    <w:lvl w:ilvl="4" w:tplc="9CCA8F48">
      <w:numFmt w:val="bullet"/>
      <w:lvlText w:val="•"/>
      <w:lvlJc w:val="left"/>
      <w:pPr>
        <w:ind w:left="4206" w:hanging="360"/>
      </w:pPr>
      <w:rPr>
        <w:rFonts w:hint="default"/>
        <w:lang w:val="en-US" w:eastAsia="en-US" w:bidi="ar-SA"/>
      </w:rPr>
    </w:lvl>
    <w:lvl w:ilvl="5" w:tplc="5D7CC5F6">
      <w:numFmt w:val="bullet"/>
      <w:lvlText w:val="•"/>
      <w:lvlJc w:val="left"/>
      <w:pPr>
        <w:ind w:left="5155" w:hanging="360"/>
      </w:pPr>
      <w:rPr>
        <w:rFonts w:hint="default"/>
        <w:lang w:val="en-US" w:eastAsia="en-US" w:bidi="ar-SA"/>
      </w:rPr>
    </w:lvl>
    <w:lvl w:ilvl="6" w:tplc="2B688820">
      <w:numFmt w:val="bullet"/>
      <w:lvlText w:val="•"/>
      <w:lvlJc w:val="left"/>
      <w:pPr>
        <w:ind w:left="6104" w:hanging="360"/>
      </w:pPr>
      <w:rPr>
        <w:rFonts w:hint="default"/>
        <w:lang w:val="en-US" w:eastAsia="en-US" w:bidi="ar-SA"/>
      </w:rPr>
    </w:lvl>
    <w:lvl w:ilvl="7" w:tplc="B1C09CA2">
      <w:numFmt w:val="bullet"/>
      <w:lvlText w:val="•"/>
      <w:lvlJc w:val="left"/>
      <w:pPr>
        <w:ind w:left="7053" w:hanging="360"/>
      </w:pPr>
      <w:rPr>
        <w:rFonts w:hint="default"/>
        <w:lang w:val="en-US" w:eastAsia="en-US" w:bidi="ar-SA"/>
      </w:rPr>
    </w:lvl>
    <w:lvl w:ilvl="8" w:tplc="6E2CFC3A">
      <w:numFmt w:val="bullet"/>
      <w:lvlText w:val="•"/>
      <w:lvlJc w:val="left"/>
      <w:pPr>
        <w:ind w:left="8002" w:hanging="360"/>
      </w:pPr>
      <w:rPr>
        <w:rFonts w:hint="default"/>
        <w:lang w:val="en-US" w:eastAsia="en-US" w:bidi="ar-SA"/>
      </w:rPr>
    </w:lvl>
  </w:abstractNum>
  <w:abstractNum w:abstractNumId="4" w15:restartNumberingAfterBreak="0">
    <w:nsid w:val="547836DB"/>
    <w:multiLevelType w:val="hybridMultilevel"/>
    <w:tmpl w:val="5A445F7C"/>
    <w:lvl w:ilvl="0" w:tplc="B1F8FCCC">
      <w:numFmt w:val="bullet"/>
      <w:lvlText w:val=""/>
      <w:lvlJc w:val="left"/>
      <w:pPr>
        <w:ind w:left="1092" w:hanging="361"/>
      </w:pPr>
      <w:rPr>
        <w:rFonts w:ascii="Symbol" w:eastAsia="Symbol" w:hAnsi="Symbol" w:cs="Symbol" w:hint="default"/>
        <w:b w:val="0"/>
        <w:bCs w:val="0"/>
        <w:i w:val="0"/>
        <w:iCs w:val="0"/>
        <w:spacing w:val="0"/>
        <w:w w:val="100"/>
        <w:sz w:val="22"/>
        <w:szCs w:val="22"/>
        <w:lang w:val="en-US" w:eastAsia="en-US" w:bidi="ar-SA"/>
      </w:rPr>
    </w:lvl>
    <w:lvl w:ilvl="1" w:tplc="ACD026CE">
      <w:numFmt w:val="bullet"/>
      <w:lvlText w:val="•"/>
      <w:lvlJc w:val="left"/>
      <w:pPr>
        <w:ind w:left="1980" w:hanging="361"/>
      </w:pPr>
      <w:rPr>
        <w:rFonts w:hint="default"/>
        <w:lang w:val="en-US" w:eastAsia="en-US" w:bidi="ar-SA"/>
      </w:rPr>
    </w:lvl>
    <w:lvl w:ilvl="2" w:tplc="0F72FF36">
      <w:numFmt w:val="bullet"/>
      <w:lvlText w:val="•"/>
      <w:lvlJc w:val="left"/>
      <w:pPr>
        <w:ind w:left="2860" w:hanging="361"/>
      </w:pPr>
      <w:rPr>
        <w:rFonts w:hint="default"/>
        <w:lang w:val="en-US" w:eastAsia="en-US" w:bidi="ar-SA"/>
      </w:rPr>
    </w:lvl>
    <w:lvl w:ilvl="3" w:tplc="79D0BB48">
      <w:numFmt w:val="bullet"/>
      <w:lvlText w:val="•"/>
      <w:lvlJc w:val="left"/>
      <w:pPr>
        <w:ind w:left="3740" w:hanging="361"/>
      </w:pPr>
      <w:rPr>
        <w:rFonts w:hint="default"/>
        <w:lang w:val="en-US" w:eastAsia="en-US" w:bidi="ar-SA"/>
      </w:rPr>
    </w:lvl>
    <w:lvl w:ilvl="4" w:tplc="38CC3C34">
      <w:numFmt w:val="bullet"/>
      <w:lvlText w:val="•"/>
      <w:lvlJc w:val="left"/>
      <w:pPr>
        <w:ind w:left="4620" w:hanging="361"/>
      </w:pPr>
      <w:rPr>
        <w:rFonts w:hint="default"/>
        <w:lang w:val="en-US" w:eastAsia="en-US" w:bidi="ar-SA"/>
      </w:rPr>
    </w:lvl>
    <w:lvl w:ilvl="5" w:tplc="E51852A0">
      <w:numFmt w:val="bullet"/>
      <w:lvlText w:val="•"/>
      <w:lvlJc w:val="left"/>
      <w:pPr>
        <w:ind w:left="5500" w:hanging="361"/>
      </w:pPr>
      <w:rPr>
        <w:rFonts w:hint="default"/>
        <w:lang w:val="en-US" w:eastAsia="en-US" w:bidi="ar-SA"/>
      </w:rPr>
    </w:lvl>
    <w:lvl w:ilvl="6" w:tplc="41888F64">
      <w:numFmt w:val="bullet"/>
      <w:lvlText w:val="•"/>
      <w:lvlJc w:val="left"/>
      <w:pPr>
        <w:ind w:left="6380" w:hanging="361"/>
      </w:pPr>
      <w:rPr>
        <w:rFonts w:hint="default"/>
        <w:lang w:val="en-US" w:eastAsia="en-US" w:bidi="ar-SA"/>
      </w:rPr>
    </w:lvl>
    <w:lvl w:ilvl="7" w:tplc="6B2CE020">
      <w:numFmt w:val="bullet"/>
      <w:lvlText w:val="•"/>
      <w:lvlJc w:val="left"/>
      <w:pPr>
        <w:ind w:left="7260" w:hanging="361"/>
      </w:pPr>
      <w:rPr>
        <w:rFonts w:hint="default"/>
        <w:lang w:val="en-US" w:eastAsia="en-US" w:bidi="ar-SA"/>
      </w:rPr>
    </w:lvl>
    <w:lvl w:ilvl="8" w:tplc="E850F0C0">
      <w:numFmt w:val="bullet"/>
      <w:lvlText w:val="•"/>
      <w:lvlJc w:val="left"/>
      <w:pPr>
        <w:ind w:left="8140" w:hanging="361"/>
      </w:pPr>
      <w:rPr>
        <w:rFonts w:hint="default"/>
        <w:lang w:val="en-US" w:eastAsia="en-US" w:bidi="ar-SA"/>
      </w:rPr>
    </w:lvl>
  </w:abstractNum>
  <w:abstractNum w:abstractNumId="5" w15:restartNumberingAfterBreak="0">
    <w:nsid w:val="57DA7E7F"/>
    <w:multiLevelType w:val="hybridMultilevel"/>
    <w:tmpl w:val="22D6F260"/>
    <w:lvl w:ilvl="0" w:tplc="14D0E0EA">
      <w:start w:val="1"/>
      <w:numFmt w:val="upperRoman"/>
      <w:lvlText w:val="%1."/>
      <w:lvlJc w:val="left"/>
      <w:pPr>
        <w:ind w:left="460" w:hanging="360"/>
        <w:jc w:val="left"/>
      </w:pPr>
      <w:rPr>
        <w:rFonts w:ascii="Arial" w:eastAsia="Arial" w:hAnsi="Arial" w:cs="Arial" w:hint="default"/>
        <w:b/>
        <w:bCs/>
        <w:i w:val="0"/>
        <w:iCs w:val="0"/>
        <w:spacing w:val="0"/>
        <w:w w:val="100"/>
        <w:sz w:val="24"/>
        <w:szCs w:val="24"/>
        <w:lang w:val="en-US" w:eastAsia="en-US" w:bidi="ar-SA"/>
      </w:rPr>
    </w:lvl>
    <w:lvl w:ilvl="1" w:tplc="2D6E62BA">
      <w:start w:val="1"/>
      <w:numFmt w:val="upperLetter"/>
      <w:lvlText w:val="%2."/>
      <w:lvlJc w:val="left"/>
      <w:pPr>
        <w:ind w:left="732" w:hanging="272"/>
        <w:jc w:val="left"/>
      </w:pPr>
      <w:rPr>
        <w:rFonts w:ascii="Arial" w:eastAsia="Arial" w:hAnsi="Arial" w:cs="Arial" w:hint="default"/>
        <w:b/>
        <w:bCs/>
        <w:i w:val="0"/>
        <w:iCs w:val="0"/>
        <w:spacing w:val="-1"/>
        <w:w w:val="100"/>
        <w:sz w:val="24"/>
        <w:szCs w:val="24"/>
        <w:lang w:val="en-US" w:eastAsia="en-US" w:bidi="ar-SA"/>
      </w:rPr>
    </w:lvl>
    <w:lvl w:ilvl="2" w:tplc="E796E55A">
      <w:numFmt w:val="bullet"/>
      <w:lvlText w:val="•"/>
      <w:lvlJc w:val="left"/>
      <w:pPr>
        <w:ind w:left="1757" w:hanging="272"/>
      </w:pPr>
      <w:rPr>
        <w:rFonts w:hint="default"/>
        <w:lang w:val="en-US" w:eastAsia="en-US" w:bidi="ar-SA"/>
      </w:rPr>
    </w:lvl>
    <w:lvl w:ilvl="3" w:tplc="60DAE224">
      <w:numFmt w:val="bullet"/>
      <w:lvlText w:val="•"/>
      <w:lvlJc w:val="left"/>
      <w:pPr>
        <w:ind w:left="2775" w:hanging="272"/>
      </w:pPr>
      <w:rPr>
        <w:rFonts w:hint="default"/>
        <w:lang w:val="en-US" w:eastAsia="en-US" w:bidi="ar-SA"/>
      </w:rPr>
    </w:lvl>
    <w:lvl w:ilvl="4" w:tplc="0AE41DD0">
      <w:numFmt w:val="bullet"/>
      <w:lvlText w:val="•"/>
      <w:lvlJc w:val="left"/>
      <w:pPr>
        <w:ind w:left="3793" w:hanging="272"/>
      </w:pPr>
      <w:rPr>
        <w:rFonts w:hint="default"/>
        <w:lang w:val="en-US" w:eastAsia="en-US" w:bidi="ar-SA"/>
      </w:rPr>
    </w:lvl>
    <w:lvl w:ilvl="5" w:tplc="10247460">
      <w:numFmt w:val="bullet"/>
      <w:lvlText w:val="•"/>
      <w:lvlJc w:val="left"/>
      <w:pPr>
        <w:ind w:left="4811" w:hanging="272"/>
      </w:pPr>
      <w:rPr>
        <w:rFonts w:hint="default"/>
        <w:lang w:val="en-US" w:eastAsia="en-US" w:bidi="ar-SA"/>
      </w:rPr>
    </w:lvl>
    <w:lvl w:ilvl="6" w:tplc="046E6048">
      <w:numFmt w:val="bullet"/>
      <w:lvlText w:val="•"/>
      <w:lvlJc w:val="left"/>
      <w:pPr>
        <w:ind w:left="5828" w:hanging="272"/>
      </w:pPr>
      <w:rPr>
        <w:rFonts w:hint="default"/>
        <w:lang w:val="en-US" w:eastAsia="en-US" w:bidi="ar-SA"/>
      </w:rPr>
    </w:lvl>
    <w:lvl w:ilvl="7" w:tplc="3E3CD72C">
      <w:numFmt w:val="bullet"/>
      <w:lvlText w:val="•"/>
      <w:lvlJc w:val="left"/>
      <w:pPr>
        <w:ind w:left="6846" w:hanging="272"/>
      </w:pPr>
      <w:rPr>
        <w:rFonts w:hint="default"/>
        <w:lang w:val="en-US" w:eastAsia="en-US" w:bidi="ar-SA"/>
      </w:rPr>
    </w:lvl>
    <w:lvl w:ilvl="8" w:tplc="69509572">
      <w:numFmt w:val="bullet"/>
      <w:lvlText w:val="•"/>
      <w:lvlJc w:val="left"/>
      <w:pPr>
        <w:ind w:left="7864" w:hanging="272"/>
      </w:pPr>
      <w:rPr>
        <w:rFonts w:hint="default"/>
        <w:lang w:val="en-US" w:eastAsia="en-US" w:bidi="ar-SA"/>
      </w:rPr>
    </w:lvl>
  </w:abstractNum>
  <w:abstractNum w:abstractNumId="6" w15:restartNumberingAfterBreak="0">
    <w:nsid w:val="6A102C4F"/>
    <w:multiLevelType w:val="hybridMultilevel"/>
    <w:tmpl w:val="3F005790"/>
    <w:lvl w:ilvl="0" w:tplc="A3462EB6">
      <w:start w:val="1"/>
      <w:numFmt w:val="upperRoman"/>
      <w:lvlText w:val="%1."/>
      <w:lvlJc w:val="left"/>
      <w:pPr>
        <w:ind w:left="460" w:hanging="360"/>
        <w:jc w:val="left"/>
      </w:pPr>
      <w:rPr>
        <w:rFonts w:ascii="Arial" w:eastAsia="Arial" w:hAnsi="Arial" w:cs="Arial" w:hint="default"/>
        <w:b/>
        <w:bCs/>
        <w:i w:val="0"/>
        <w:iCs w:val="0"/>
        <w:spacing w:val="0"/>
        <w:w w:val="100"/>
        <w:sz w:val="24"/>
        <w:szCs w:val="24"/>
        <w:lang w:val="en-US" w:eastAsia="en-US" w:bidi="ar-SA"/>
      </w:rPr>
    </w:lvl>
    <w:lvl w:ilvl="1" w:tplc="472CEFCA">
      <w:start w:val="1"/>
      <w:numFmt w:val="decimal"/>
      <w:lvlText w:val="%2."/>
      <w:lvlJc w:val="left"/>
      <w:pPr>
        <w:ind w:left="1181" w:hanging="360"/>
        <w:jc w:val="left"/>
      </w:pPr>
      <w:rPr>
        <w:rFonts w:ascii="Arial" w:eastAsia="Arial" w:hAnsi="Arial" w:cs="Arial" w:hint="default"/>
        <w:b w:val="0"/>
        <w:bCs w:val="0"/>
        <w:i w:val="0"/>
        <w:iCs w:val="0"/>
        <w:spacing w:val="-1"/>
        <w:w w:val="100"/>
        <w:sz w:val="22"/>
        <w:szCs w:val="22"/>
        <w:lang w:val="en-US" w:eastAsia="en-US" w:bidi="ar-SA"/>
      </w:rPr>
    </w:lvl>
    <w:lvl w:ilvl="2" w:tplc="E19CD6BC">
      <w:numFmt w:val="bullet"/>
      <w:lvlText w:val=""/>
      <w:lvlJc w:val="left"/>
      <w:pPr>
        <w:ind w:left="1901" w:hanging="361"/>
      </w:pPr>
      <w:rPr>
        <w:rFonts w:ascii="Symbol" w:eastAsia="Symbol" w:hAnsi="Symbol" w:cs="Symbol" w:hint="default"/>
        <w:b w:val="0"/>
        <w:bCs w:val="0"/>
        <w:i w:val="0"/>
        <w:iCs w:val="0"/>
        <w:spacing w:val="0"/>
        <w:w w:val="100"/>
        <w:sz w:val="22"/>
        <w:szCs w:val="22"/>
        <w:lang w:val="en-US" w:eastAsia="en-US" w:bidi="ar-SA"/>
      </w:rPr>
    </w:lvl>
    <w:lvl w:ilvl="3" w:tplc="617EB7C8">
      <w:numFmt w:val="bullet"/>
      <w:lvlText w:val="•"/>
      <w:lvlJc w:val="left"/>
      <w:pPr>
        <w:ind w:left="2900" w:hanging="361"/>
      </w:pPr>
      <w:rPr>
        <w:rFonts w:hint="default"/>
        <w:lang w:val="en-US" w:eastAsia="en-US" w:bidi="ar-SA"/>
      </w:rPr>
    </w:lvl>
    <w:lvl w:ilvl="4" w:tplc="EE6E7244">
      <w:numFmt w:val="bullet"/>
      <w:lvlText w:val="•"/>
      <w:lvlJc w:val="left"/>
      <w:pPr>
        <w:ind w:left="3900" w:hanging="361"/>
      </w:pPr>
      <w:rPr>
        <w:rFonts w:hint="default"/>
        <w:lang w:val="en-US" w:eastAsia="en-US" w:bidi="ar-SA"/>
      </w:rPr>
    </w:lvl>
    <w:lvl w:ilvl="5" w:tplc="22DE2282">
      <w:numFmt w:val="bullet"/>
      <w:lvlText w:val="•"/>
      <w:lvlJc w:val="left"/>
      <w:pPr>
        <w:ind w:left="4900" w:hanging="361"/>
      </w:pPr>
      <w:rPr>
        <w:rFonts w:hint="default"/>
        <w:lang w:val="en-US" w:eastAsia="en-US" w:bidi="ar-SA"/>
      </w:rPr>
    </w:lvl>
    <w:lvl w:ilvl="6" w:tplc="1F30BAA0">
      <w:numFmt w:val="bullet"/>
      <w:lvlText w:val="•"/>
      <w:lvlJc w:val="left"/>
      <w:pPr>
        <w:ind w:left="5900" w:hanging="361"/>
      </w:pPr>
      <w:rPr>
        <w:rFonts w:hint="default"/>
        <w:lang w:val="en-US" w:eastAsia="en-US" w:bidi="ar-SA"/>
      </w:rPr>
    </w:lvl>
    <w:lvl w:ilvl="7" w:tplc="FD5C3BA0">
      <w:numFmt w:val="bullet"/>
      <w:lvlText w:val="•"/>
      <w:lvlJc w:val="left"/>
      <w:pPr>
        <w:ind w:left="6900" w:hanging="361"/>
      </w:pPr>
      <w:rPr>
        <w:rFonts w:hint="default"/>
        <w:lang w:val="en-US" w:eastAsia="en-US" w:bidi="ar-SA"/>
      </w:rPr>
    </w:lvl>
    <w:lvl w:ilvl="8" w:tplc="C096AFE6">
      <w:numFmt w:val="bullet"/>
      <w:lvlText w:val="•"/>
      <w:lvlJc w:val="left"/>
      <w:pPr>
        <w:ind w:left="7900" w:hanging="361"/>
      </w:pPr>
      <w:rPr>
        <w:rFonts w:hint="default"/>
        <w:lang w:val="en-US" w:eastAsia="en-US" w:bidi="ar-SA"/>
      </w:rPr>
    </w:lvl>
  </w:abstractNum>
  <w:num w:numId="1" w16cid:durableId="1412660069">
    <w:abstractNumId w:val="4"/>
  </w:num>
  <w:num w:numId="2" w16cid:durableId="598487691">
    <w:abstractNumId w:val="3"/>
  </w:num>
  <w:num w:numId="3" w16cid:durableId="237710724">
    <w:abstractNumId w:val="2"/>
  </w:num>
  <w:num w:numId="4" w16cid:durableId="1883399598">
    <w:abstractNumId w:val="0"/>
  </w:num>
  <w:num w:numId="5" w16cid:durableId="811942345">
    <w:abstractNumId w:val="1"/>
  </w:num>
  <w:num w:numId="6" w16cid:durableId="1263953581">
    <w:abstractNumId w:val="6"/>
  </w:num>
  <w:num w:numId="7" w16cid:durableId="98462680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anza, Leasa@CIO">
    <w15:presenceInfo w15:providerId="AD" w15:userId="S::leasa.balanza@state.ca.gov::a5bd8b2d-91c5-4686-a6cd-785a93647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87568"/>
    <w:rsid w:val="002232F7"/>
    <w:rsid w:val="0088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33C6"/>
  <w15:docId w15:val="{769DBEA7-64DE-4157-A336-8A1D092C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58"/>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right="62"/>
      <w:jc w:val="center"/>
    </w:pPr>
    <w:rPr>
      <w:b/>
      <w:bCs/>
      <w:sz w:val="24"/>
      <w:szCs w:val="24"/>
    </w:rPr>
  </w:style>
  <w:style w:type="paragraph" w:styleId="TOC2">
    <w:name w:val="toc 2"/>
    <w:basedOn w:val="Normal"/>
    <w:uiPriority w:val="1"/>
    <w:qFormat/>
    <w:pPr>
      <w:spacing w:before="120"/>
      <w:ind w:left="460" w:hanging="360"/>
    </w:pPr>
    <w:rPr>
      <w:b/>
      <w:bCs/>
      <w:sz w:val="24"/>
      <w:szCs w:val="24"/>
    </w:rPr>
  </w:style>
  <w:style w:type="paragraph" w:styleId="TOC3">
    <w:name w:val="toc 3"/>
    <w:basedOn w:val="Normal"/>
    <w:uiPriority w:val="1"/>
    <w:qFormat/>
    <w:pPr>
      <w:spacing w:before="120"/>
      <w:ind w:left="729" w:hanging="269"/>
    </w:pPr>
    <w:rPr>
      <w:b/>
      <w:bCs/>
      <w:sz w:val="24"/>
      <w:szCs w:val="24"/>
    </w:rPr>
  </w:style>
  <w:style w:type="paragraph" w:styleId="BodyText">
    <w:name w:val="Body Text"/>
    <w:basedOn w:val="Normal"/>
    <w:uiPriority w:val="1"/>
    <w:qFormat/>
  </w:style>
  <w:style w:type="paragraph" w:styleId="Title">
    <w:name w:val="Title"/>
    <w:basedOn w:val="Normal"/>
    <w:uiPriority w:val="10"/>
    <w:qFormat/>
    <w:pPr>
      <w:spacing w:before="64"/>
      <w:ind w:left="1704" w:right="1858"/>
    </w:pPr>
    <w:rPr>
      <w:b/>
      <w:bCs/>
      <w:sz w:val="36"/>
      <w:szCs w:val="36"/>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pPr>
      <w:spacing w:line="244" w:lineRule="exact"/>
      <w:ind w:left="102"/>
    </w:pPr>
  </w:style>
  <w:style w:type="paragraph" w:styleId="Revision">
    <w:name w:val="Revision"/>
    <w:hidden/>
    <w:uiPriority w:val="99"/>
    <w:semiHidden/>
    <w:rsid w:val="002232F7"/>
    <w:pPr>
      <w:widowControl/>
      <w:autoSpaceDE/>
      <w:autoSpaceDN/>
    </w:pPr>
    <w:rPr>
      <w:rFonts w:ascii="Arial" w:eastAsia="Arial" w:hAnsi="Arial" w:cs="Arial"/>
    </w:rPr>
  </w:style>
  <w:style w:type="character" w:styleId="Hyperlink">
    <w:name w:val="Hyperlink"/>
    <w:basedOn w:val="DefaultParagraphFont"/>
    <w:uiPriority w:val="99"/>
    <w:unhideWhenUsed/>
    <w:rsid w:val="002232F7"/>
    <w:rPr>
      <w:color w:val="0000FF" w:themeColor="hyperlink"/>
      <w:u w:val="single"/>
    </w:rPr>
  </w:style>
  <w:style w:type="character" w:styleId="UnresolvedMention">
    <w:name w:val="Unresolved Mention"/>
    <w:basedOn w:val="DefaultParagraphFont"/>
    <w:uiPriority w:val="99"/>
    <w:semiHidden/>
    <w:unhideWhenUsed/>
    <w:rsid w:val="00223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curity@state.ca.gov"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dt.ca.gov/services/off-premises-cloud/" TargetMode="External"/><Relationship Id="rId17" Type="http://schemas.openxmlformats.org/officeDocument/2006/relationships/hyperlink" Target="mailto:Californiacloudservices@state.ca.gov"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dt.ca.gov/services/off-premises-cloud/" TargetMode="External"/><Relationship Id="rId5" Type="http://schemas.openxmlformats.org/officeDocument/2006/relationships/styles" Target="styles.xml"/><Relationship Id="rId15" Type="http://schemas.openxmlformats.org/officeDocument/2006/relationships/hyperlink" Target="https://safe.cdt.ca.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urity@state.ca.go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AC154EFD1494EA6F50A540BF3BD81" ma:contentTypeVersion="11" ma:contentTypeDescription="Create a new document." ma:contentTypeScope="" ma:versionID="eeb3ea1a13908169e28895a01f3d8ef6">
  <xsd:schema xmlns:xsd="http://www.w3.org/2001/XMLSchema" xmlns:xs="http://www.w3.org/2001/XMLSchema" xmlns:p="http://schemas.microsoft.com/office/2006/metadata/properties" xmlns:ns2="0ada0067-63e6-45f2-9b6e-89f5c0d10eea" xmlns:ns3="4aedd081-fd4c-4699-8e89-7827259550a7" targetNamespace="http://schemas.microsoft.com/office/2006/metadata/properties" ma:root="true" ma:fieldsID="9f561fe045b6a5e4f8ef42fcf1dbe714" ns2:_="" ns3:_="">
    <xsd:import namespace="0ada0067-63e6-45f2-9b6e-89f5c0d10eea"/>
    <xsd:import namespace="4aedd081-fd4c-4699-8e89-782725955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a0067-63e6-45f2-9b6e-89f5c0d10e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c992ae0-ff7d-4001-b859-7f353938ac38}" ma:internalName="TaxCatchAll" ma:showField="CatchAllData" ma:web="0ada0067-63e6-45f2-9b6e-89f5c0d10e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dd081-fd4c-4699-8e89-7827259550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d85b81-22a8-4a7a-997e-9063e893ba9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edd081-fd4c-4699-8e89-7827259550a7">
      <Terms xmlns="http://schemas.microsoft.com/office/infopath/2007/PartnerControls"/>
    </lcf76f155ced4ddcb4097134ff3c332f>
    <TaxCatchAll xmlns="0ada0067-63e6-45f2-9b6e-89f5c0d10eea"/>
  </documentManagement>
</p:properties>
</file>

<file path=customXml/itemProps1.xml><?xml version="1.0" encoding="utf-8"?>
<ds:datastoreItem xmlns:ds="http://schemas.openxmlformats.org/officeDocument/2006/customXml" ds:itemID="{BC27BC04-B1D2-4F4B-A631-2C8784384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a0067-63e6-45f2-9b6e-89f5c0d10eea"/>
    <ds:schemaRef ds:uri="4aedd081-fd4c-4699-8e89-782725955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4931-0201-45C2-A935-2E53C43811F9}">
  <ds:schemaRefs>
    <ds:schemaRef ds:uri="http://schemas.microsoft.com/sharepoint/v3/contenttype/forms"/>
  </ds:schemaRefs>
</ds:datastoreItem>
</file>

<file path=customXml/itemProps3.xml><?xml version="1.0" encoding="utf-8"?>
<ds:datastoreItem xmlns:ds="http://schemas.openxmlformats.org/officeDocument/2006/customXml" ds:itemID="{291641C9-E8DA-4215-AC52-22DBE4914730}">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4aedd081-fd4c-4699-8e89-7827259550a7"/>
    <ds:schemaRef ds:uri="http://www.w3.org/XML/1998/namespace"/>
    <ds:schemaRef ds:uri="http://purl.org/dc/terms/"/>
    <ds:schemaRef ds:uri="http://purl.org/dc/elements/1.1/"/>
    <ds:schemaRef ds:uri="http://schemas.microsoft.com/office/infopath/2007/PartnerControls"/>
    <ds:schemaRef ds:uri="0ada0067-63e6-45f2-9b6e-89f5c0d10e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1747</Words>
  <Characters>9960</Characters>
  <Application>Microsoft Office Word</Application>
  <DocSecurity>4</DocSecurity>
  <Lines>83</Lines>
  <Paragraphs>23</Paragraphs>
  <ScaleCrop>false</ScaleCrop>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Technology</dc:title>
  <dc:subject>Cloud Security Standard 5315-B</dc:subject>
  <dc:creator>IT Project Oversight and Consulting Division</dc:creator>
  <cp:lastModifiedBy>Balanza, Leasa@CIO</cp:lastModifiedBy>
  <cp:revision>2</cp:revision>
  <dcterms:created xsi:type="dcterms:W3CDTF">2023-12-22T18:57:00Z</dcterms:created>
  <dcterms:modified xsi:type="dcterms:W3CDTF">2023-12-22T18:57:00Z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0x010100B14AC154EFD1494EA6F50A540BF3BD81</vt:lpwstr>
  </property>
  <property fmtid="{D5CDD505-2E9C-101B-9397-08002B2CF9AE}" pid="3" name="Created">
    <vt:filetime>2023-10-30T00:00:00Z</vt:filetime>
  </property>
  <property fmtid="{D5CDD505-2E9C-101B-9397-08002B2CF9AE}" pid="4" name="Creator">
    <vt:lpwstr>Acrobat PDFMaker 23 for Word</vt:lpwstr>
  </property>
  <property fmtid="{D5CDD505-2E9C-101B-9397-08002B2CF9AE}" pid="5" name="LastSaved">
    <vt:filetime>2023-12-22T00:00:00Z</vt:filetime>
  </property>
  <property fmtid="{D5CDD505-2E9C-101B-9397-08002B2CF9AE}" pid="6" name="MediaServiceImageTags">
    <vt:lpwstr/>
  </property>
  <property fmtid="{D5CDD505-2E9C-101B-9397-08002B2CF9AE}" pid="7" name="Producer">
    <vt:lpwstr>Adobe PDF Library 23.6.136</vt:lpwstr>
  </property>
  <property fmtid="{D5CDD505-2E9C-101B-9397-08002B2CF9AE}" pid="8" name="SourceModified">
    <vt:lpwstr/>
  </property>
</Properties>
</file>